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00" w:lineRule="auto"/>
        <w:jc w:val="center"/>
        <w:rPr>
          <w:rFonts w:ascii="黑体" w:eastAsia="黑体"/>
          <w:sz w:val="36"/>
        </w:rPr>
      </w:pPr>
    </w:p>
    <w:p>
      <w:pPr>
        <w:spacing w:before="240" w:line="300" w:lineRule="auto"/>
        <w:jc w:val="center"/>
        <w:rPr>
          <w:rFonts w:ascii="黑体" w:eastAsia="黑体"/>
          <w:sz w:val="36"/>
        </w:rPr>
      </w:pPr>
    </w:p>
    <w:p>
      <w:pPr>
        <w:spacing w:before="240" w:line="300" w:lineRule="auto"/>
        <w:jc w:val="center"/>
        <w:rPr>
          <w:rFonts w:ascii="黑体" w:eastAsia="黑体"/>
          <w:sz w:val="52"/>
        </w:rPr>
      </w:pPr>
      <w:r>
        <w:rPr>
          <w:rFonts w:ascii="黑体" w:eastAsia="黑体"/>
          <w:sz w:val="36"/>
        </w:rPr>
        <w:pict>
          <v:shape id="Picture 2" o:spid="_x0000_s1026" o:spt="75" alt="中大华远标志" type="#_x0000_t75" style="position:absolute;left:0pt;margin-left:147.05pt;margin-top:4.6pt;height:127.55pt;width:194.25pt;z-index:1024;mso-width-relative:page;mso-height-relative:page;" filled="f" o:preferrelative="t" stroked="f" coordsize="21600,21600" o:allowincell="f">
            <v:path/>
            <v:fill on="f" focussize="0,0"/>
            <v:stroke on="f" joinstyle="miter"/>
            <v:imagedata r:id="rId9" gain="69719f" o:title="中大华远标志"/>
            <o:lock v:ext="edit" aspectratio="t"/>
          </v:shape>
        </w:pict>
      </w:r>
    </w:p>
    <w:p>
      <w:pPr>
        <w:spacing w:before="240" w:line="300" w:lineRule="auto"/>
        <w:jc w:val="center"/>
        <w:rPr>
          <w:rFonts w:ascii="黑体" w:eastAsia="黑体"/>
          <w:sz w:val="36"/>
        </w:rPr>
      </w:pPr>
    </w:p>
    <w:p>
      <w:pPr>
        <w:spacing w:before="240" w:line="300" w:lineRule="auto"/>
        <w:jc w:val="center"/>
        <w:rPr>
          <w:rFonts w:ascii="黑体" w:eastAsia="黑体"/>
          <w:sz w:val="36"/>
        </w:rPr>
      </w:pPr>
    </w:p>
    <w:p>
      <w:pPr>
        <w:spacing w:before="240" w:line="300" w:lineRule="auto"/>
        <w:jc w:val="center"/>
        <w:rPr>
          <w:rFonts w:ascii="黑体" w:eastAsia="黑体"/>
          <w:sz w:val="36"/>
        </w:rPr>
      </w:pPr>
      <w:r>
        <w:rPr>
          <w:rFonts w:hint="eastAsia" w:ascii="黑体" w:eastAsia="黑体"/>
          <w:sz w:val="52"/>
        </w:rPr>
        <w:t>北京中大华远认证中心</w:t>
      </w:r>
    </w:p>
    <w:p>
      <w:pPr>
        <w:spacing w:before="360" w:line="300" w:lineRule="auto"/>
        <w:jc w:val="center"/>
        <w:rPr>
          <w:rFonts w:ascii="黑体" w:eastAsia="黑体"/>
          <w:sz w:val="52"/>
        </w:rPr>
      </w:pPr>
      <w:r>
        <w:rPr>
          <w:rFonts w:hint="eastAsia" w:ascii="黑体" w:eastAsia="黑体"/>
          <w:sz w:val="52"/>
        </w:rPr>
        <w:t>管理体系认证注册合同书</w:t>
      </w:r>
    </w:p>
    <w:p>
      <w:pPr>
        <w:spacing w:before="480" w:line="300" w:lineRule="auto"/>
        <w:jc w:val="center"/>
        <w:rPr>
          <w:rFonts w:ascii="黑体" w:eastAsia="黑体"/>
          <w:sz w:val="30"/>
        </w:rPr>
      </w:pPr>
    </w:p>
    <w:p>
      <w:pPr>
        <w:spacing w:before="480" w:line="300" w:lineRule="auto"/>
        <w:jc w:val="center"/>
        <w:rPr>
          <w:rFonts w:ascii="黑体" w:eastAsia="黑体"/>
          <w:sz w:val="30"/>
        </w:rPr>
      </w:pPr>
    </w:p>
    <w:p>
      <w:pPr>
        <w:spacing w:before="480" w:line="300" w:lineRule="auto"/>
        <w:jc w:val="center"/>
        <w:rPr>
          <w:rFonts w:ascii="黑体" w:eastAsia="黑体"/>
          <w:sz w:val="30"/>
        </w:rPr>
      </w:pPr>
    </w:p>
    <w:p>
      <w:pPr>
        <w:spacing w:before="480" w:line="300" w:lineRule="auto"/>
        <w:jc w:val="center"/>
        <w:rPr>
          <w:rFonts w:ascii="黑体" w:eastAsia="黑体"/>
          <w:sz w:val="30"/>
        </w:rPr>
      </w:pPr>
    </w:p>
    <w:p>
      <w:pPr>
        <w:spacing w:before="360" w:line="300" w:lineRule="auto"/>
        <w:ind w:firstLine="708" w:firstLineChars="236"/>
        <w:jc w:val="left"/>
        <w:rPr>
          <w:rFonts w:ascii="黑体" w:eastAsia="黑体"/>
          <w:sz w:val="30"/>
        </w:rPr>
      </w:pPr>
      <w:r>
        <w:rPr>
          <w:rFonts w:hint="eastAsia" w:ascii="黑体" w:eastAsia="黑体"/>
          <w:sz w:val="30"/>
        </w:rPr>
        <w:t>申请认证组织名称</w:t>
      </w:r>
      <w:r>
        <w:rPr>
          <w:rFonts w:hint="eastAsia" w:ascii="黑体" w:eastAsia="黑体"/>
          <w:sz w:val="30"/>
          <w:u w:val="single"/>
        </w:rPr>
        <w:t xml:space="preserve">：                                  </w:t>
      </w:r>
    </w:p>
    <w:p>
      <w:pPr>
        <w:spacing w:before="360" w:line="300" w:lineRule="auto"/>
        <w:jc w:val="center"/>
        <w:rPr>
          <w:rFonts w:ascii="黑体" w:eastAsia="黑体"/>
          <w:sz w:val="30"/>
        </w:rPr>
        <w:sectPr>
          <w:headerReference r:id="rId3" w:type="default"/>
          <w:footerReference r:id="rId4" w:type="default"/>
          <w:footerReference r:id="rId5" w:type="even"/>
          <w:endnotePr>
            <w:numFmt w:val="decimal"/>
          </w:endnotePr>
          <w:pgSz w:w="11907" w:h="16840"/>
          <w:pgMar w:top="1134" w:right="1191" w:bottom="907" w:left="1191" w:header="1134" w:footer="635" w:gutter="0"/>
          <w:cols w:space="720" w:num="1"/>
          <w:docGrid w:linePitch="285" w:charSpace="0"/>
        </w:sectPr>
      </w:pPr>
    </w:p>
    <w:tbl>
      <w:tblPr>
        <w:tblStyle w:val="7"/>
        <w:tblW w:w="0" w:type="auto"/>
        <w:tblInd w:w="-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0" w:type="dxa"/>
          <w:bottom w:w="0" w:type="dxa"/>
          <w:right w:w="0" w:type="dxa"/>
        </w:tblCellMar>
      </w:tblPr>
      <w:tblGrid>
        <w:gridCol w:w="1139"/>
        <w:gridCol w:w="16"/>
        <w:gridCol w:w="1680"/>
        <w:gridCol w:w="856"/>
        <w:gridCol w:w="1134"/>
        <w:gridCol w:w="1554"/>
        <w:gridCol w:w="714"/>
        <w:gridCol w:w="277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765" w:hRule="atLeast"/>
        </w:trPr>
        <w:tc>
          <w:tcPr>
            <w:tcW w:w="2835" w:type="dxa"/>
            <w:gridSpan w:val="3"/>
            <w:noWrap w:val="0"/>
            <w:vAlign w:val="center"/>
          </w:tcPr>
          <w:p>
            <w:pPr>
              <w:spacing w:line="380" w:lineRule="exact"/>
              <w:rPr>
                <w:rFonts w:ascii="黑体" w:hAnsi="黑体" w:eastAsia="黑体"/>
                <w:sz w:val="28"/>
                <w:szCs w:val="28"/>
              </w:rPr>
            </w:pPr>
            <w:r>
              <w:rPr>
                <w:rFonts w:hint="eastAsia" w:ascii="黑体" w:hAnsi="黑体" w:eastAsia="黑体"/>
                <w:sz w:val="28"/>
                <w:szCs w:val="28"/>
              </w:rPr>
              <w:t>甲方（申请认证组织）</w:t>
            </w:r>
          </w:p>
        </w:tc>
        <w:tc>
          <w:tcPr>
            <w:tcW w:w="7035" w:type="dxa"/>
            <w:gridSpan w:val="5"/>
            <w:noWrap w:val="0"/>
            <w:vAlign w:val="center"/>
          </w:tcPr>
          <w:p>
            <w:pPr>
              <w:spacing w:line="380" w:lineRule="exact"/>
              <w:rPr>
                <w:rFonts w:ascii="黑体" w:hAnsi="黑体" w:eastAsia="黑体"/>
                <w:sz w:val="28"/>
                <w:szCs w:val="28"/>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765" w:hRule="atLeast"/>
        </w:trPr>
        <w:tc>
          <w:tcPr>
            <w:tcW w:w="2835" w:type="dxa"/>
            <w:gridSpan w:val="3"/>
            <w:noWrap w:val="0"/>
            <w:vAlign w:val="center"/>
          </w:tcPr>
          <w:p>
            <w:pPr>
              <w:spacing w:line="380" w:lineRule="exact"/>
              <w:rPr>
                <w:rFonts w:ascii="黑体" w:hAnsi="黑体" w:eastAsia="黑体"/>
                <w:sz w:val="28"/>
                <w:szCs w:val="28"/>
              </w:rPr>
            </w:pPr>
            <w:r>
              <w:rPr>
                <w:rFonts w:hint="eastAsia" w:ascii="黑体" w:hAnsi="黑体" w:eastAsia="黑体"/>
                <w:sz w:val="28"/>
                <w:szCs w:val="28"/>
              </w:rPr>
              <w:t>营业执照地址</w:t>
            </w:r>
          </w:p>
        </w:tc>
        <w:tc>
          <w:tcPr>
            <w:tcW w:w="7035" w:type="dxa"/>
            <w:gridSpan w:val="5"/>
            <w:noWrap w:val="0"/>
            <w:vAlign w:val="center"/>
          </w:tcPr>
          <w:p>
            <w:pPr>
              <w:spacing w:line="380" w:lineRule="exact"/>
              <w:rPr>
                <w:rFonts w:ascii="黑体" w:hAnsi="黑体" w:eastAsia="黑体"/>
                <w:sz w:val="28"/>
                <w:szCs w:val="28"/>
                <w:u w:val="singl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765" w:hRule="atLeast"/>
        </w:trPr>
        <w:tc>
          <w:tcPr>
            <w:tcW w:w="1139" w:type="dxa"/>
            <w:noWrap w:val="0"/>
            <w:vAlign w:val="center"/>
          </w:tcPr>
          <w:p>
            <w:pPr>
              <w:spacing w:line="380" w:lineRule="exact"/>
              <w:rPr>
                <w:rFonts w:ascii="黑体" w:hAnsi="黑体" w:eastAsia="黑体"/>
                <w:sz w:val="28"/>
                <w:szCs w:val="28"/>
              </w:rPr>
            </w:pPr>
            <w:r>
              <w:rPr>
                <w:rFonts w:hint="eastAsia" w:ascii="黑体" w:hAnsi="黑体" w:eastAsia="黑体"/>
                <w:sz w:val="28"/>
                <w:szCs w:val="28"/>
              </w:rPr>
              <w:t>联系人</w:t>
            </w:r>
          </w:p>
        </w:tc>
        <w:tc>
          <w:tcPr>
            <w:tcW w:w="1696" w:type="dxa"/>
            <w:gridSpan w:val="2"/>
            <w:noWrap w:val="0"/>
            <w:vAlign w:val="center"/>
          </w:tcPr>
          <w:p>
            <w:pPr>
              <w:spacing w:line="380" w:lineRule="exact"/>
              <w:rPr>
                <w:rFonts w:hint="eastAsia" w:ascii="黑体" w:hAnsi="黑体" w:eastAsia="黑体"/>
                <w:sz w:val="28"/>
                <w:szCs w:val="28"/>
              </w:rPr>
            </w:pPr>
          </w:p>
        </w:tc>
        <w:tc>
          <w:tcPr>
            <w:tcW w:w="856" w:type="dxa"/>
            <w:noWrap w:val="0"/>
            <w:vAlign w:val="center"/>
          </w:tcPr>
          <w:p>
            <w:pPr>
              <w:spacing w:line="380" w:lineRule="exact"/>
              <w:rPr>
                <w:rFonts w:ascii="黑体" w:hAnsi="黑体" w:eastAsia="黑体"/>
                <w:sz w:val="28"/>
                <w:szCs w:val="28"/>
              </w:rPr>
            </w:pPr>
            <w:r>
              <w:rPr>
                <w:rFonts w:hint="eastAsia" w:ascii="黑体" w:hAnsi="黑体" w:eastAsia="黑体"/>
                <w:sz w:val="28"/>
                <w:szCs w:val="28"/>
              </w:rPr>
              <w:t>电话</w:t>
            </w:r>
          </w:p>
        </w:tc>
        <w:tc>
          <w:tcPr>
            <w:tcW w:w="2688" w:type="dxa"/>
            <w:gridSpan w:val="2"/>
            <w:noWrap w:val="0"/>
            <w:vAlign w:val="center"/>
          </w:tcPr>
          <w:p>
            <w:pPr>
              <w:spacing w:line="380" w:lineRule="exact"/>
              <w:rPr>
                <w:rFonts w:ascii="黑体" w:hAnsi="黑体" w:eastAsia="黑体"/>
                <w:sz w:val="28"/>
                <w:szCs w:val="28"/>
              </w:rPr>
            </w:pPr>
          </w:p>
        </w:tc>
        <w:tc>
          <w:tcPr>
            <w:tcW w:w="714" w:type="dxa"/>
            <w:noWrap w:val="0"/>
            <w:vAlign w:val="center"/>
          </w:tcPr>
          <w:p>
            <w:pPr>
              <w:spacing w:line="380" w:lineRule="exact"/>
              <w:rPr>
                <w:rFonts w:ascii="黑体" w:hAnsi="黑体" w:eastAsia="黑体"/>
                <w:sz w:val="28"/>
                <w:szCs w:val="28"/>
              </w:rPr>
            </w:pPr>
            <w:r>
              <w:rPr>
                <w:rFonts w:hint="eastAsia" w:ascii="黑体" w:hAnsi="黑体" w:eastAsia="黑体"/>
                <w:sz w:val="28"/>
                <w:szCs w:val="28"/>
              </w:rPr>
              <w:t>传真</w:t>
            </w:r>
          </w:p>
        </w:tc>
        <w:tc>
          <w:tcPr>
            <w:tcW w:w="2777" w:type="dxa"/>
            <w:noWrap w:val="0"/>
            <w:vAlign w:val="center"/>
          </w:tcPr>
          <w:p>
            <w:pPr>
              <w:spacing w:line="380" w:lineRule="exact"/>
              <w:rPr>
                <w:rFonts w:hint="eastAsia" w:ascii="黑体" w:hAnsi="黑体" w:eastAsia="黑体"/>
                <w:sz w:val="28"/>
                <w:szCs w:val="28"/>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765" w:hRule="atLeast"/>
        </w:trPr>
        <w:tc>
          <w:tcPr>
            <w:tcW w:w="2835" w:type="dxa"/>
            <w:gridSpan w:val="3"/>
            <w:noWrap w:val="0"/>
            <w:vAlign w:val="center"/>
          </w:tcPr>
          <w:p>
            <w:pPr>
              <w:spacing w:line="380" w:lineRule="exact"/>
              <w:rPr>
                <w:rFonts w:ascii="黑体" w:hAnsi="黑体" w:eastAsia="黑体"/>
                <w:sz w:val="28"/>
                <w:szCs w:val="28"/>
              </w:rPr>
            </w:pPr>
            <w:r>
              <w:rPr>
                <w:rFonts w:hint="eastAsia" w:ascii="黑体" w:hAnsi="黑体" w:eastAsia="黑体"/>
                <w:sz w:val="28"/>
                <w:szCs w:val="28"/>
              </w:rPr>
              <w:t>乙方（发证方）：</w:t>
            </w:r>
          </w:p>
        </w:tc>
        <w:tc>
          <w:tcPr>
            <w:tcW w:w="7035" w:type="dxa"/>
            <w:gridSpan w:val="5"/>
            <w:noWrap w:val="0"/>
            <w:vAlign w:val="center"/>
          </w:tcPr>
          <w:p>
            <w:pPr>
              <w:spacing w:line="380" w:lineRule="exact"/>
              <w:rPr>
                <w:rFonts w:hint="eastAsia" w:ascii="黑体" w:hAnsi="黑体" w:eastAsia="黑体"/>
                <w:sz w:val="28"/>
                <w:szCs w:val="28"/>
              </w:rPr>
            </w:pPr>
            <w:r>
              <w:rPr>
                <w:rFonts w:hint="eastAsia" w:ascii="黑体" w:hAnsi="黑体" w:eastAsia="黑体"/>
                <w:sz w:val="28"/>
                <w:szCs w:val="28"/>
              </w:rPr>
              <w:t>北京中大华远认证中心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765" w:hRule="atLeast"/>
        </w:trPr>
        <w:tc>
          <w:tcPr>
            <w:tcW w:w="2835" w:type="dxa"/>
            <w:gridSpan w:val="3"/>
            <w:noWrap w:val="0"/>
            <w:vAlign w:val="center"/>
          </w:tcPr>
          <w:p>
            <w:pPr>
              <w:spacing w:line="380" w:lineRule="exact"/>
              <w:rPr>
                <w:rFonts w:hint="eastAsia" w:ascii="黑体" w:hAnsi="黑体" w:eastAsia="黑体"/>
                <w:sz w:val="28"/>
                <w:szCs w:val="28"/>
              </w:rPr>
            </w:pPr>
            <w:r>
              <w:rPr>
                <w:rFonts w:hint="eastAsia" w:ascii="黑体" w:hAnsi="黑体" w:eastAsia="黑体"/>
                <w:sz w:val="28"/>
                <w:szCs w:val="28"/>
              </w:rPr>
              <w:t>地址及邮政编码：</w:t>
            </w:r>
          </w:p>
        </w:tc>
        <w:tc>
          <w:tcPr>
            <w:tcW w:w="7035" w:type="dxa"/>
            <w:gridSpan w:val="5"/>
            <w:noWrap w:val="0"/>
            <w:vAlign w:val="center"/>
          </w:tcPr>
          <w:p>
            <w:pPr>
              <w:spacing w:line="380" w:lineRule="exact"/>
              <w:rPr>
                <w:rFonts w:hint="eastAsia" w:ascii="黑体" w:hAnsi="黑体" w:eastAsia="黑体"/>
                <w:sz w:val="28"/>
                <w:szCs w:val="28"/>
              </w:rPr>
            </w:pPr>
            <w:r>
              <w:rPr>
                <w:rFonts w:hint="eastAsia" w:ascii="黑体" w:hAnsi="黑体" w:eastAsia="黑体"/>
                <w:sz w:val="28"/>
                <w:szCs w:val="28"/>
              </w:rPr>
              <w:t>北京市西城阜成门外大街乙22号六层（100833）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765" w:hRule="atLeast"/>
        </w:trPr>
        <w:tc>
          <w:tcPr>
            <w:tcW w:w="2835" w:type="dxa"/>
            <w:gridSpan w:val="3"/>
            <w:noWrap w:val="0"/>
            <w:vAlign w:val="center"/>
          </w:tcPr>
          <w:p>
            <w:pPr>
              <w:spacing w:line="380" w:lineRule="exact"/>
              <w:rPr>
                <w:rFonts w:hint="eastAsia" w:ascii="黑体" w:hAnsi="黑体" w:eastAsia="黑体"/>
                <w:sz w:val="28"/>
                <w:szCs w:val="28"/>
              </w:rPr>
            </w:pPr>
            <w:r>
              <w:rPr>
                <w:rFonts w:hint="eastAsia" w:ascii="黑体" w:hAnsi="黑体" w:eastAsia="黑体"/>
                <w:sz w:val="28"/>
                <w:szCs w:val="28"/>
              </w:rPr>
              <w:t>乙方（审核方）：</w:t>
            </w:r>
          </w:p>
        </w:tc>
        <w:tc>
          <w:tcPr>
            <w:tcW w:w="7035" w:type="dxa"/>
            <w:gridSpan w:val="5"/>
            <w:noWrap w:val="0"/>
            <w:vAlign w:val="center"/>
          </w:tcPr>
          <w:p>
            <w:pPr>
              <w:spacing w:line="380" w:lineRule="exact"/>
              <w:rPr>
                <w:rFonts w:hint="eastAsia" w:ascii="黑体" w:hAnsi="黑体" w:eastAsia="黑体"/>
                <w:sz w:val="28"/>
                <w:szCs w:val="28"/>
              </w:rPr>
            </w:pPr>
            <w:r>
              <w:rPr>
                <w:rFonts w:hint="eastAsia" w:ascii="黑体" w:hAnsi="黑体" w:eastAsia="黑体"/>
                <w:sz w:val="28"/>
                <w:szCs w:val="28"/>
              </w:rPr>
              <w:t>中大华远认证中心（上海）有限公司</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765" w:hRule="atLeast"/>
        </w:trPr>
        <w:tc>
          <w:tcPr>
            <w:tcW w:w="2835" w:type="dxa"/>
            <w:gridSpan w:val="3"/>
            <w:noWrap w:val="0"/>
            <w:vAlign w:val="center"/>
          </w:tcPr>
          <w:p>
            <w:pPr>
              <w:spacing w:line="380" w:lineRule="exact"/>
              <w:rPr>
                <w:rFonts w:ascii="黑体" w:hAnsi="黑体" w:eastAsia="黑体"/>
                <w:sz w:val="28"/>
                <w:szCs w:val="28"/>
              </w:rPr>
            </w:pPr>
            <w:r>
              <w:rPr>
                <w:rFonts w:hint="eastAsia" w:ascii="黑体" w:hAnsi="黑体" w:eastAsia="黑体"/>
                <w:sz w:val="28"/>
                <w:szCs w:val="28"/>
              </w:rPr>
              <w:t>地址及邮政编码：</w:t>
            </w:r>
          </w:p>
        </w:tc>
        <w:tc>
          <w:tcPr>
            <w:tcW w:w="7035" w:type="dxa"/>
            <w:gridSpan w:val="5"/>
            <w:noWrap w:val="0"/>
            <w:vAlign w:val="center"/>
          </w:tcPr>
          <w:p>
            <w:pPr>
              <w:spacing w:line="380" w:lineRule="exact"/>
              <w:rPr>
                <w:rFonts w:ascii="黑体" w:hAnsi="黑体" w:eastAsia="黑体"/>
                <w:sz w:val="28"/>
                <w:szCs w:val="28"/>
                <w:u w:val="single"/>
              </w:rPr>
            </w:pPr>
            <w:r>
              <w:rPr>
                <w:rFonts w:hint="eastAsia" w:ascii="黑体" w:hAnsi="黑体" w:eastAsia="黑体"/>
                <w:sz w:val="28"/>
                <w:szCs w:val="28"/>
              </w:rPr>
              <w:t xml:space="preserve">上海市静安区天目中路380号北方大厦17楼(200070)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765" w:hRule="atLeast"/>
        </w:trPr>
        <w:tc>
          <w:tcPr>
            <w:tcW w:w="1155" w:type="dxa"/>
            <w:gridSpan w:val="2"/>
            <w:noWrap w:val="0"/>
            <w:vAlign w:val="center"/>
          </w:tcPr>
          <w:p>
            <w:pPr>
              <w:spacing w:line="380" w:lineRule="exact"/>
              <w:rPr>
                <w:rFonts w:ascii="黑体" w:hAnsi="黑体" w:eastAsia="黑体"/>
                <w:sz w:val="28"/>
                <w:szCs w:val="28"/>
              </w:rPr>
            </w:pPr>
            <w:r>
              <w:rPr>
                <w:rFonts w:hint="eastAsia" w:ascii="黑体" w:hAnsi="黑体" w:eastAsia="黑体"/>
                <w:sz w:val="28"/>
                <w:szCs w:val="28"/>
              </w:rPr>
              <w:t>联系人</w:t>
            </w:r>
          </w:p>
        </w:tc>
        <w:tc>
          <w:tcPr>
            <w:tcW w:w="1680" w:type="dxa"/>
            <w:noWrap w:val="0"/>
            <w:vAlign w:val="center"/>
          </w:tcPr>
          <w:p>
            <w:pPr>
              <w:spacing w:line="380" w:lineRule="exact"/>
              <w:rPr>
                <w:rFonts w:hint="eastAsia" w:ascii="黑体" w:hAnsi="黑体" w:eastAsia="黑体"/>
                <w:sz w:val="28"/>
                <w:szCs w:val="28"/>
              </w:rPr>
            </w:pPr>
            <w:r>
              <w:rPr>
                <w:rFonts w:hint="eastAsia" w:ascii="黑体" w:hAnsi="黑体" w:eastAsia="黑体"/>
                <w:sz w:val="28"/>
                <w:szCs w:val="28"/>
              </w:rPr>
              <w:t>薛慧琦</w:t>
            </w:r>
          </w:p>
          <w:p>
            <w:pPr>
              <w:spacing w:line="380" w:lineRule="exact"/>
              <w:rPr>
                <w:rFonts w:hint="default" w:ascii="黑体" w:hAnsi="黑体" w:eastAsia="黑体"/>
                <w:sz w:val="28"/>
                <w:szCs w:val="28"/>
                <w:lang w:val="en-US" w:eastAsia="zh-CN"/>
              </w:rPr>
            </w:pPr>
            <w:r>
              <w:rPr>
                <w:rFonts w:hint="eastAsia" w:ascii="黑体" w:hAnsi="黑体" w:eastAsia="黑体"/>
                <w:sz w:val="28"/>
                <w:szCs w:val="28"/>
                <w:lang w:val="en-US" w:eastAsia="zh-CN"/>
              </w:rPr>
              <w:t>林赟</w:t>
            </w:r>
          </w:p>
        </w:tc>
        <w:tc>
          <w:tcPr>
            <w:tcW w:w="856" w:type="dxa"/>
            <w:noWrap w:val="0"/>
            <w:vAlign w:val="center"/>
          </w:tcPr>
          <w:p>
            <w:pPr>
              <w:spacing w:line="380" w:lineRule="exact"/>
              <w:rPr>
                <w:rFonts w:ascii="黑体" w:hAnsi="黑体" w:eastAsia="黑体"/>
                <w:sz w:val="28"/>
                <w:szCs w:val="28"/>
              </w:rPr>
            </w:pPr>
            <w:r>
              <w:rPr>
                <w:rFonts w:hint="eastAsia" w:ascii="黑体" w:hAnsi="黑体" w:eastAsia="黑体"/>
                <w:sz w:val="28"/>
                <w:szCs w:val="28"/>
              </w:rPr>
              <w:t>电话</w:t>
            </w:r>
          </w:p>
        </w:tc>
        <w:tc>
          <w:tcPr>
            <w:tcW w:w="2688" w:type="dxa"/>
            <w:gridSpan w:val="2"/>
            <w:noWrap w:val="0"/>
            <w:vAlign w:val="center"/>
          </w:tcPr>
          <w:p>
            <w:pPr>
              <w:spacing w:line="380" w:lineRule="exact"/>
              <w:rPr>
                <w:rFonts w:hint="eastAsia" w:ascii="黑体" w:hAnsi="黑体" w:eastAsia="黑体"/>
                <w:sz w:val="28"/>
                <w:szCs w:val="28"/>
              </w:rPr>
            </w:pPr>
            <w:r>
              <w:rPr>
                <w:rFonts w:hint="eastAsia" w:ascii="黑体" w:hAnsi="黑体" w:eastAsia="黑体"/>
                <w:sz w:val="28"/>
                <w:szCs w:val="28"/>
              </w:rPr>
              <w:t>(021) 63267993</w:t>
            </w:r>
          </w:p>
          <w:p>
            <w:pPr>
              <w:spacing w:line="380" w:lineRule="exact"/>
              <w:ind w:firstLine="840" w:firstLineChars="300"/>
              <w:rPr>
                <w:rFonts w:hint="eastAsia" w:ascii="黑体" w:hAnsi="黑体" w:eastAsia="黑体"/>
                <w:sz w:val="28"/>
                <w:szCs w:val="28"/>
              </w:rPr>
            </w:pPr>
            <w:r>
              <w:rPr>
                <w:rFonts w:hint="eastAsia" w:ascii="黑体" w:hAnsi="黑体" w:eastAsia="黑体"/>
                <w:sz w:val="28"/>
                <w:szCs w:val="28"/>
              </w:rPr>
              <w:t>62497709</w:t>
            </w:r>
          </w:p>
        </w:tc>
        <w:tc>
          <w:tcPr>
            <w:tcW w:w="714" w:type="dxa"/>
            <w:noWrap w:val="0"/>
            <w:vAlign w:val="center"/>
          </w:tcPr>
          <w:p>
            <w:pPr>
              <w:spacing w:line="380" w:lineRule="exact"/>
              <w:rPr>
                <w:rFonts w:ascii="黑体" w:hAnsi="黑体" w:eastAsia="黑体"/>
                <w:sz w:val="28"/>
                <w:szCs w:val="28"/>
              </w:rPr>
            </w:pPr>
            <w:r>
              <w:rPr>
                <w:rFonts w:hint="eastAsia" w:ascii="黑体" w:hAnsi="黑体" w:eastAsia="黑体"/>
                <w:sz w:val="28"/>
                <w:szCs w:val="28"/>
              </w:rPr>
              <w:t>传真</w:t>
            </w:r>
          </w:p>
        </w:tc>
        <w:tc>
          <w:tcPr>
            <w:tcW w:w="2777" w:type="dxa"/>
            <w:noWrap w:val="0"/>
            <w:vAlign w:val="center"/>
          </w:tcPr>
          <w:p>
            <w:pPr>
              <w:spacing w:line="380" w:lineRule="exact"/>
              <w:rPr>
                <w:rFonts w:hint="eastAsia" w:ascii="黑体" w:hAnsi="黑体" w:eastAsia="黑体"/>
                <w:sz w:val="28"/>
                <w:szCs w:val="28"/>
              </w:rPr>
            </w:pPr>
            <w:r>
              <w:rPr>
                <w:rFonts w:hint="eastAsia" w:ascii="黑体" w:hAnsi="黑体" w:eastAsia="黑体"/>
                <w:sz w:val="28"/>
                <w:szCs w:val="28"/>
              </w:rPr>
              <w:t>(021)63267881</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765" w:hRule="atLeast"/>
        </w:trPr>
        <w:tc>
          <w:tcPr>
            <w:tcW w:w="4825" w:type="dxa"/>
            <w:gridSpan w:val="5"/>
            <w:noWrap w:val="0"/>
            <w:vAlign w:val="center"/>
          </w:tcPr>
          <w:p>
            <w:pPr>
              <w:spacing w:line="380" w:lineRule="exact"/>
              <w:ind w:left="141" w:leftChars="67"/>
              <w:rPr>
                <w:rFonts w:hint="eastAsia" w:ascii="黑体" w:hAnsi="黑体" w:eastAsia="黑体"/>
                <w:sz w:val="28"/>
                <w:szCs w:val="28"/>
              </w:rPr>
            </w:pPr>
            <w:r>
              <w:rPr>
                <w:rFonts w:hint="eastAsia" w:ascii="黑体" w:hAnsi="黑体" w:eastAsia="黑体"/>
                <w:sz w:val="28"/>
                <w:szCs w:val="28"/>
              </w:rPr>
              <w:t>E-</w:t>
            </w:r>
            <w:r>
              <w:rPr>
                <w:rFonts w:ascii="黑体" w:hAnsi="黑体" w:eastAsia="黑体"/>
                <w:sz w:val="28"/>
                <w:szCs w:val="28"/>
              </w:rPr>
              <w:t>mail:</w:t>
            </w:r>
            <w:r>
              <w:rPr>
                <w:rFonts w:hint="eastAsia" w:ascii="黑体" w:hAnsi="黑体" w:eastAsia="黑体"/>
                <w:sz w:val="28"/>
                <w:szCs w:val="28"/>
              </w:rPr>
              <w:t xml:space="preserve"> ccxqsh@163.net</w:t>
            </w:r>
          </w:p>
        </w:tc>
        <w:tc>
          <w:tcPr>
            <w:tcW w:w="5045" w:type="dxa"/>
            <w:gridSpan w:val="3"/>
            <w:noWrap w:val="0"/>
            <w:vAlign w:val="center"/>
          </w:tcPr>
          <w:p>
            <w:pPr>
              <w:rPr>
                <w:rFonts w:hint="eastAsia" w:ascii="黑体" w:hAnsi="黑体" w:eastAsia="黑体"/>
                <w:sz w:val="28"/>
                <w:szCs w:val="28"/>
              </w:rPr>
            </w:pPr>
            <w:r>
              <w:rPr>
                <w:rFonts w:hint="eastAsia" w:ascii="黑体" w:hAnsi="黑体" w:eastAsia="黑体"/>
                <w:sz w:val="28"/>
                <w:szCs w:val="28"/>
              </w:rPr>
              <w:t>网址:www.zdhysh.com</w:t>
            </w:r>
          </w:p>
        </w:tc>
      </w:tr>
    </w:tbl>
    <w:p>
      <w:pPr>
        <w:spacing w:line="276" w:lineRule="auto"/>
        <w:ind w:firstLine="568" w:firstLineChars="202"/>
        <w:jc w:val="left"/>
        <w:rPr>
          <w:rFonts w:hint="eastAsia" w:ascii="宋体" w:hAnsi="宋体"/>
          <w:b/>
          <w:sz w:val="28"/>
          <w:szCs w:val="28"/>
        </w:rPr>
      </w:pPr>
      <w:bookmarkStart w:id="0" w:name="_GoBack"/>
      <w:bookmarkEnd w:id="0"/>
    </w:p>
    <w:p>
      <w:pPr>
        <w:spacing w:line="276" w:lineRule="auto"/>
        <w:ind w:firstLine="568" w:firstLineChars="202"/>
        <w:jc w:val="left"/>
        <w:rPr>
          <w:rFonts w:ascii="宋体" w:hAnsi="宋体"/>
          <w:b/>
          <w:sz w:val="28"/>
          <w:szCs w:val="28"/>
        </w:rPr>
      </w:pPr>
      <w:r>
        <w:rPr>
          <w:rFonts w:hint="eastAsia" w:ascii="宋体" w:hAnsi="宋体"/>
          <w:b/>
          <w:sz w:val="28"/>
          <w:szCs w:val="28"/>
        </w:rPr>
        <w:t>就有关认证事宜，经甲乙双方协商一致，在甲方向乙方提交《管理体系认证申请表》，并经乙方合同评审后，签订合同如下：</w:t>
      </w:r>
    </w:p>
    <w:p>
      <w:pPr>
        <w:snapToGrid w:val="0"/>
        <w:spacing w:line="240" w:lineRule="auto"/>
        <w:jc w:val="left"/>
        <w:rPr>
          <w:rFonts w:ascii="宋体" w:hAnsi="宋体"/>
          <w:b/>
          <w:sz w:val="28"/>
          <w:szCs w:val="28"/>
        </w:rPr>
      </w:pPr>
      <w:r>
        <w:rPr>
          <w:rFonts w:hint="eastAsia" w:ascii="宋体" w:hAnsi="宋体"/>
          <w:b/>
          <w:sz w:val="28"/>
          <w:szCs w:val="28"/>
        </w:rPr>
        <w:t>一、</w:t>
      </w:r>
      <w:r>
        <w:rPr>
          <w:rFonts w:hint="eastAsia" w:ascii="宋体" w:hAnsi="宋体"/>
          <w:b/>
          <w:bCs/>
          <w:sz w:val="28"/>
          <w:szCs w:val="28"/>
        </w:rPr>
        <w:t>管理体系认证项目的内容和要求</w:t>
      </w:r>
    </w:p>
    <w:p>
      <w:pPr>
        <w:numPr>
          <w:ilvl w:val="0"/>
          <w:numId w:val="1"/>
        </w:numPr>
        <w:adjustRightInd/>
        <w:spacing w:before="60" w:beforeLines="25" w:after="84" w:afterLines="35" w:line="240" w:lineRule="auto"/>
        <w:jc w:val="left"/>
        <w:textAlignment w:val="auto"/>
        <w:rPr>
          <w:rFonts w:ascii="宋体" w:hAnsi="宋体"/>
          <w:bCs/>
          <w:sz w:val="28"/>
          <w:szCs w:val="28"/>
        </w:rPr>
      </w:pPr>
      <w:r>
        <w:rPr>
          <w:rFonts w:hint="eastAsia" w:ascii="宋体" w:hAnsi="宋体"/>
          <w:bCs/>
          <w:sz w:val="28"/>
          <w:szCs w:val="28"/>
        </w:rPr>
        <w:t>甲方向乙方申请以下领域认证</w:t>
      </w:r>
    </w:p>
    <w:tbl>
      <w:tblPr>
        <w:tblStyle w:val="7"/>
        <w:tblW w:w="9923"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3119"/>
        <w:gridCol w:w="4678"/>
        <w:gridCol w:w="2126"/>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jc w:val="center"/>
              <w:rPr>
                <w:rFonts w:ascii="宋体" w:hAnsi="宋体" w:cs="宋体"/>
                <w:b/>
                <w:szCs w:val="21"/>
              </w:rPr>
            </w:pPr>
            <w:r>
              <w:rPr>
                <w:rFonts w:hint="eastAsia" w:ascii="宋体" w:hAnsi="宋体" w:cs="宋体"/>
                <w:b/>
                <w:szCs w:val="21"/>
              </w:rPr>
              <w:t>　认证领域</w:t>
            </w:r>
          </w:p>
        </w:tc>
        <w:tc>
          <w:tcPr>
            <w:tcW w:w="4678" w:type="dxa"/>
            <w:vAlign w:val="center"/>
          </w:tcPr>
          <w:p>
            <w:pPr>
              <w:jc w:val="center"/>
              <w:rPr>
                <w:rFonts w:ascii="宋体" w:hAnsi="宋体" w:cs="宋体"/>
                <w:b/>
                <w:szCs w:val="21"/>
              </w:rPr>
            </w:pPr>
            <w:r>
              <w:rPr>
                <w:rFonts w:hint="eastAsia" w:ascii="宋体" w:hAnsi="宋体" w:cs="宋体"/>
                <w:b/>
                <w:szCs w:val="21"/>
              </w:rPr>
              <w:t>认证依据</w:t>
            </w:r>
          </w:p>
        </w:tc>
        <w:tc>
          <w:tcPr>
            <w:tcW w:w="2126" w:type="dxa"/>
            <w:vAlign w:val="center"/>
          </w:tcPr>
          <w:p>
            <w:pPr>
              <w:jc w:val="center"/>
              <w:rPr>
                <w:rFonts w:ascii="宋体" w:hAnsi="宋体" w:cs="宋体"/>
                <w:b/>
                <w:szCs w:val="21"/>
              </w:rPr>
            </w:pPr>
            <w:r>
              <w:rPr>
                <w:rFonts w:hint="eastAsia" w:ascii="宋体" w:hAnsi="宋体" w:cs="宋体"/>
                <w:b/>
                <w:szCs w:val="21"/>
              </w:rPr>
              <w:t>认证类型</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□质量管理体系</w:t>
            </w:r>
          </w:p>
          <w:p>
            <w:pPr>
              <w:ind w:firstLine="105" w:firstLineChars="50"/>
              <w:rPr>
                <w:rFonts w:ascii="宋体" w:hAnsi="宋体" w:cs="宋体"/>
                <w:szCs w:val="21"/>
              </w:rPr>
            </w:pPr>
            <w:r>
              <w:rPr>
                <w:rFonts w:hint="eastAsia" w:ascii="宋体" w:hAnsi="宋体" w:cs="宋体"/>
                <w:szCs w:val="21"/>
              </w:rPr>
              <w:t>(□CNAS  □ANAB)</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GB/T19001-2016/ISO9001:2015</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□工程建设施工企业</w:t>
            </w:r>
          </w:p>
          <w:p>
            <w:pPr>
              <w:ind w:firstLine="210" w:firstLineChars="100"/>
              <w:rPr>
                <w:rFonts w:ascii="宋体" w:hAnsi="宋体" w:cs="宋体"/>
                <w:szCs w:val="21"/>
              </w:rPr>
            </w:pPr>
            <w:r>
              <w:rPr>
                <w:rFonts w:hint="eastAsia" w:ascii="宋体" w:hAnsi="宋体" w:cs="宋体"/>
                <w:szCs w:val="21"/>
              </w:rPr>
              <w:t>质量管理体系</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GB/T19001-2016/ISO9001:2015</w:t>
            </w:r>
            <w:r>
              <w:rPr>
                <w:rFonts w:hint="eastAsia" w:ascii="宋体" w:hAnsi="宋体" w:cs="宋体"/>
                <w:szCs w:val="21"/>
              </w:rPr>
              <w:br w:type="textWrapping"/>
            </w:r>
            <w:r>
              <w:rPr>
                <w:rFonts w:hint="eastAsia" w:ascii="宋体" w:hAnsi="宋体" w:cs="宋体"/>
                <w:szCs w:val="21"/>
              </w:rPr>
              <w:t>GB/T50430-2017</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□环境管理体系</w:t>
            </w:r>
          </w:p>
          <w:p>
            <w:pPr>
              <w:ind w:firstLine="105" w:firstLineChars="50"/>
              <w:rPr>
                <w:rFonts w:ascii="宋体" w:hAnsi="宋体" w:cs="宋体"/>
                <w:szCs w:val="21"/>
              </w:rPr>
            </w:pPr>
            <w:r>
              <w:rPr>
                <w:rFonts w:hint="eastAsia" w:ascii="宋体" w:hAnsi="宋体" w:cs="宋体"/>
                <w:szCs w:val="21"/>
              </w:rPr>
              <w:t>(□CNAS  □ANAB)</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GB/T24001-2016/ISO14001:2015</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□职业健康安全管理体系</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 GB/T28001-2011/OHSAS18001:2007</w:t>
            </w:r>
          </w:p>
          <w:p>
            <w:pPr>
              <w:spacing w:line="240" w:lineRule="auto"/>
              <w:jc w:val="left"/>
              <w:rPr>
                <w:rFonts w:ascii="宋体" w:hAnsi="宋体" w:cs="宋体"/>
                <w:szCs w:val="21"/>
              </w:rPr>
            </w:pPr>
            <w:r>
              <w:rPr>
                <w:rFonts w:hint="eastAsia" w:ascii="宋体" w:hAnsi="宋体" w:cs="宋体"/>
                <w:szCs w:val="21"/>
              </w:rPr>
              <w:t>□ GB/T45001-2020/ISO45001:2018</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□食品安全管理体系</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 GB/T22000-2006/ISO22000:2005及相关专项技术要求</w:t>
            </w:r>
          </w:p>
          <w:p>
            <w:pPr>
              <w:spacing w:line="240" w:lineRule="auto"/>
              <w:jc w:val="left"/>
              <w:rPr>
                <w:rFonts w:ascii="宋体" w:hAnsi="宋体" w:cs="宋体"/>
                <w:szCs w:val="21"/>
              </w:rPr>
            </w:pPr>
            <w:r>
              <w:rPr>
                <w:rFonts w:hint="eastAsia" w:ascii="宋体" w:hAnsi="宋体" w:cs="宋体"/>
                <w:szCs w:val="21"/>
              </w:rPr>
              <w:t>□ ISO22000:2018及相关专项技术要求</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□危害分析与关键控制点（HACCP）体系</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GB/T27341-2009/GB14881-2013/</w:t>
            </w:r>
            <w:r>
              <w:rPr>
                <w:rFonts w:hint="eastAsia"/>
              </w:rPr>
              <w:t>危害分析与关键控制点（HACCP体系）认证补充要求 1.0</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□乳制品GMP</w:t>
            </w:r>
          </w:p>
        </w:tc>
        <w:tc>
          <w:tcPr>
            <w:tcW w:w="4678" w:type="dxa"/>
            <w:vAlign w:val="center"/>
          </w:tcPr>
          <w:p>
            <w:pPr>
              <w:spacing w:line="276" w:lineRule="auto"/>
              <w:jc w:val="left"/>
              <w:rPr>
                <w:rFonts w:ascii="宋体" w:hAnsi="宋体" w:cs="宋体"/>
                <w:szCs w:val="21"/>
              </w:rPr>
            </w:pPr>
            <w:r>
              <w:rPr>
                <w:rFonts w:hint="eastAsia" w:ascii="宋体" w:hAnsi="宋体" w:cs="宋体"/>
                <w:szCs w:val="21"/>
              </w:rPr>
              <w:t>□ GB12693-2010（乳GMP）</w:t>
            </w:r>
            <w:r>
              <w:rPr>
                <w:rFonts w:hint="eastAsia" w:ascii="宋体" w:hAnsi="宋体" w:cs="宋体"/>
                <w:szCs w:val="21"/>
              </w:rPr>
              <w:br w:type="textWrapping"/>
            </w:r>
            <w:r>
              <w:rPr>
                <w:rFonts w:hint="eastAsia" w:ascii="宋体" w:hAnsi="宋体" w:cs="宋体"/>
                <w:szCs w:val="21"/>
              </w:rPr>
              <w:t>□ GB12693-2010 GB23790-2010（婴GMP）</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□乳制品HACCP体系</w:t>
            </w:r>
          </w:p>
        </w:tc>
        <w:tc>
          <w:tcPr>
            <w:tcW w:w="4678" w:type="dxa"/>
            <w:vAlign w:val="center"/>
          </w:tcPr>
          <w:p>
            <w:pPr>
              <w:spacing w:line="240" w:lineRule="auto"/>
              <w:ind w:left="210" w:hanging="210" w:hangingChars="100"/>
              <w:jc w:val="left"/>
              <w:rPr>
                <w:rFonts w:ascii="宋体" w:hAnsi="宋体" w:cs="宋体"/>
                <w:szCs w:val="21"/>
              </w:rPr>
            </w:pPr>
            <w:r>
              <w:rPr>
                <w:rFonts w:hint="eastAsia" w:ascii="宋体" w:hAnsi="宋体" w:cs="宋体"/>
                <w:szCs w:val="21"/>
              </w:rPr>
              <w:t>□GB/T27341-2009  GB/T27342-2009  GB12693-2010（乳HACCP）</w:t>
            </w:r>
          </w:p>
          <w:p>
            <w:pPr>
              <w:spacing w:line="240" w:lineRule="auto"/>
              <w:ind w:left="210" w:hanging="210" w:hangingChars="100"/>
              <w:jc w:val="left"/>
              <w:rPr>
                <w:rFonts w:ascii="宋体" w:hAnsi="宋体" w:cs="宋体"/>
                <w:szCs w:val="21"/>
              </w:rPr>
            </w:pPr>
            <w:r>
              <w:rPr>
                <w:rFonts w:hint="eastAsia" w:ascii="宋体" w:hAnsi="宋体" w:cs="宋体"/>
                <w:szCs w:val="21"/>
              </w:rPr>
              <w:t>□GB/T27341-2009  GB/T27342-2009 GB12693-2010 GB23790-2010（婴HACCP）</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w:t>
            </w:r>
            <w:r>
              <w:rPr>
                <w:rFonts w:ascii="宋体" w:hAnsi="宋体"/>
                <w:szCs w:val="21"/>
              </w:rPr>
              <w:t>能源管理体系</w:t>
            </w:r>
          </w:p>
        </w:tc>
        <w:tc>
          <w:tcPr>
            <w:tcW w:w="4678" w:type="dxa"/>
            <w:vAlign w:val="center"/>
          </w:tcPr>
          <w:p>
            <w:pPr>
              <w:spacing w:line="240" w:lineRule="auto"/>
              <w:jc w:val="left"/>
              <w:rPr>
                <w:rFonts w:ascii="宋体" w:hAnsi="宋体"/>
                <w:szCs w:val="21"/>
              </w:rPr>
            </w:pPr>
            <w:r>
              <w:rPr>
                <w:rFonts w:hint="eastAsia" w:ascii="宋体" w:hAnsi="宋体" w:cs="宋体"/>
                <w:szCs w:val="21"/>
              </w:rPr>
              <w:t xml:space="preserve">□ </w:t>
            </w:r>
            <w:r>
              <w:rPr>
                <w:rFonts w:ascii="宋体" w:hAnsi="宋体"/>
                <w:szCs w:val="21"/>
              </w:rPr>
              <w:t>GB/T 23331-2012/ISO50001</w:t>
            </w:r>
            <w:r>
              <w:rPr>
                <w:rFonts w:hint="eastAsia" w:ascii="宋体" w:hAnsi="宋体" w:cs="宋体"/>
                <w:szCs w:val="21"/>
              </w:rPr>
              <w:t>:</w:t>
            </w:r>
            <w:r>
              <w:rPr>
                <w:rFonts w:ascii="宋体" w:hAnsi="宋体"/>
                <w:szCs w:val="21"/>
              </w:rPr>
              <w:t>2011</w:t>
            </w:r>
          </w:p>
          <w:p>
            <w:pPr>
              <w:spacing w:line="240" w:lineRule="auto"/>
              <w:jc w:val="left"/>
              <w:rPr>
                <w:rFonts w:ascii="宋体" w:hAnsi="宋体"/>
                <w:szCs w:val="21"/>
              </w:rPr>
            </w:pPr>
            <w:r>
              <w:rPr>
                <w:rFonts w:ascii="宋体" w:hAnsi="宋体"/>
                <w:szCs w:val="21"/>
              </w:rPr>
              <w:t>及</w:t>
            </w:r>
            <w:r>
              <w:rPr>
                <w:rFonts w:hint="eastAsia" w:ascii="宋体" w:hAnsi="宋体"/>
                <w:szCs w:val="21"/>
              </w:rPr>
              <w:t>认证认可行业标准</w:t>
            </w:r>
          </w:p>
          <w:p>
            <w:pPr>
              <w:spacing w:line="240" w:lineRule="auto"/>
              <w:jc w:val="left"/>
              <w:rPr>
                <w:rFonts w:ascii="宋体" w:hAnsi="宋体"/>
                <w:szCs w:val="21"/>
              </w:rPr>
            </w:pPr>
            <w:r>
              <w:rPr>
                <w:rFonts w:hint="eastAsia" w:ascii="宋体" w:hAnsi="宋体" w:cs="宋体"/>
                <w:szCs w:val="21"/>
              </w:rPr>
              <w:t xml:space="preserve">□ </w:t>
            </w:r>
            <w:r>
              <w:rPr>
                <w:rFonts w:ascii="宋体" w:hAnsi="宋体"/>
                <w:szCs w:val="21"/>
              </w:rPr>
              <w:t>ISO50001</w:t>
            </w:r>
            <w:r>
              <w:rPr>
                <w:rFonts w:hint="eastAsia" w:ascii="宋体" w:hAnsi="宋体" w:cs="宋体"/>
                <w:szCs w:val="21"/>
              </w:rPr>
              <w:t>:</w:t>
            </w:r>
            <w:r>
              <w:rPr>
                <w:rFonts w:ascii="宋体" w:hAnsi="宋体"/>
                <w:szCs w:val="21"/>
              </w:rPr>
              <w:t>201</w:t>
            </w:r>
            <w:r>
              <w:rPr>
                <w:rFonts w:hint="eastAsia" w:ascii="宋体" w:hAnsi="宋体"/>
                <w:szCs w:val="21"/>
              </w:rPr>
              <w:t>8</w:t>
            </w:r>
            <w:r>
              <w:rPr>
                <w:rFonts w:ascii="宋体" w:hAnsi="宋体"/>
                <w:szCs w:val="21"/>
              </w:rPr>
              <w:t>及</w:t>
            </w:r>
            <w:r>
              <w:rPr>
                <w:rFonts w:hint="eastAsia" w:ascii="宋体" w:hAnsi="宋体"/>
                <w:szCs w:val="21"/>
              </w:rPr>
              <w:t>认证认可行业标准</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□信息安全管理体系(</w:t>
            </w:r>
            <w:r>
              <w:rPr>
                <w:rFonts w:ascii="宋体" w:hAnsi="宋体" w:cs="宋体"/>
                <w:szCs w:val="21"/>
              </w:rPr>
              <w:t>ISMS</w:t>
            </w:r>
            <w:r>
              <w:rPr>
                <w:rFonts w:hint="eastAsia" w:ascii="宋体" w:hAnsi="宋体" w:cs="宋体"/>
                <w:szCs w:val="21"/>
              </w:rPr>
              <w:t>)</w:t>
            </w:r>
          </w:p>
        </w:tc>
        <w:tc>
          <w:tcPr>
            <w:tcW w:w="4678" w:type="dxa"/>
            <w:vAlign w:val="center"/>
          </w:tcPr>
          <w:p>
            <w:pPr>
              <w:spacing w:line="240" w:lineRule="auto"/>
              <w:jc w:val="left"/>
              <w:rPr>
                <w:rFonts w:ascii="宋体" w:hAnsi="宋体" w:cs="宋体"/>
                <w:szCs w:val="21"/>
              </w:rPr>
            </w:pPr>
            <w:r>
              <w:rPr>
                <w:rFonts w:ascii="宋体" w:hAnsi="宋体"/>
                <w:szCs w:val="21"/>
              </w:rPr>
              <w:t>GB/T22080-2016/ISO/IEC 27001:2013</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□信息技术服务管理体系(</w:t>
            </w:r>
            <w:r>
              <w:rPr>
                <w:rFonts w:ascii="宋体" w:hAnsi="宋体" w:cs="宋体"/>
                <w:szCs w:val="21"/>
              </w:rPr>
              <w:t>I</w:t>
            </w:r>
            <w:r>
              <w:rPr>
                <w:rFonts w:hint="eastAsia" w:ascii="宋体" w:hAnsi="宋体" w:cs="宋体"/>
                <w:szCs w:val="21"/>
              </w:rPr>
              <w:t>T</w:t>
            </w:r>
            <w:r>
              <w:rPr>
                <w:rFonts w:ascii="宋体" w:hAnsi="宋体" w:cs="宋体"/>
                <w:szCs w:val="21"/>
              </w:rPr>
              <w:t>SMS</w:t>
            </w:r>
            <w:r>
              <w:rPr>
                <w:rFonts w:hint="eastAsia" w:ascii="宋体" w:hAnsi="宋体" w:cs="宋体"/>
                <w:szCs w:val="21"/>
              </w:rPr>
              <w:t>)</w:t>
            </w:r>
          </w:p>
        </w:tc>
        <w:tc>
          <w:tcPr>
            <w:tcW w:w="4678" w:type="dxa"/>
            <w:vAlign w:val="center"/>
          </w:tcPr>
          <w:p>
            <w:pPr>
              <w:spacing w:line="240" w:lineRule="auto"/>
              <w:jc w:val="left"/>
              <w:rPr>
                <w:rFonts w:ascii="宋体" w:hAnsi="宋体" w:cs="宋体"/>
                <w:szCs w:val="21"/>
              </w:rPr>
            </w:pPr>
            <w:r>
              <w:rPr>
                <w:rFonts w:ascii="宋体" w:hAnsi="宋体"/>
                <w:szCs w:val="21"/>
              </w:rPr>
              <w:t>ISO/IEC20000-1:</w:t>
            </w:r>
            <w:r>
              <w:rPr>
                <w:rFonts w:hint="eastAsia" w:ascii="宋体" w:hAnsi="宋体"/>
                <w:szCs w:val="21"/>
              </w:rPr>
              <w:t xml:space="preserve">（ </w:t>
            </w:r>
            <w:r>
              <w:rPr>
                <w:rFonts w:ascii="宋体" w:hAnsi="宋体"/>
                <w:szCs w:val="21"/>
              </w:rPr>
              <w:t xml:space="preserve">    </w:t>
            </w:r>
            <w:r>
              <w:rPr>
                <w:rFonts w:hint="eastAsia" w:ascii="宋体" w:hAnsi="宋体"/>
                <w:szCs w:val="21"/>
              </w:rPr>
              <w:t>）</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□绿色市场</w:t>
            </w:r>
          </w:p>
        </w:tc>
        <w:tc>
          <w:tcPr>
            <w:tcW w:w="4678" w:type="dxa"/>
            <w:vAlign w:val="center"/>
          </w:tcPr>
          <w:p>
            <w:pPr>
              <w:spacing w:line="240" w:lineRule="auto"/>
              <w:jc w:val="left"/>
              <w:rPr>
                <w:rFonts w:ascii="宋体" w:hAnsi="宋体"/>
                <w:szCs w:val="21"/>
              </w:rPr>
            </w:pPr>
            <w:r>
              <w:rPr>
                <w:rFonts w:hint="eastAsia" w:ascii="宋体" w:hAnsi="宋体"/>
                <w:szCs w:val="21"/>
              </w:rPr>
              <w:t xml:space="preserve">□ </w:t>
            </w:r>
            <w:r>
              <w:rPr>
                <w:rFonts w:ascii="宋体" w:hAnsi="宋体"/>
                <w:szCs w:val="21"/>
              </w:rPr>
              <w:t>GB/T19220-2003</w:t>
            </w:r>
            <w:r>
              <w:rPr>
                <w:rFonts w:hint="eastAsia" w:ascii="宋体" w:hAnsi="宋体"/>
                <w:szCs w:val="21"/>
              </w:rPr>
              <w:t>（批发）</w:t>
            </w:r>
          </w:p>
          <w:p>
            <w:pPr>
              <w:spacing w:line="240" w:lineRule="auto"/>
              <w:jc w:val="left"/>
              <w:rPr>
                <w:rFonts w:ascii="宋体" w:hAnsi="宋体" w:cs="宋体"/>
                <w:szCs w:val="21"/>
              </w:rPr>
            </w:pPr>
            <w:r>
              <w:rPr>
                <w:rFonts w:hint="eastAsia" w:ascii="宋体" w:hAnsi="宋体"/>
                <w:szCs w:val="21"/>
              </w:rPr>
              <w:t xml:space="preserve">□ </w:t>
            </w:r>
            <w:r>
              <w:rPr>
                <w:rFonts w:ascii="宋体" w:hAnsi="宋体"/>
                <w:szCs w:val="21"/>
              </w:rPr>
              <w:t>GB/T19221-2003</w:t>
            </w:r>
            <w:r>
              <w:rPr>
                <w:rFonts w:hint="eastAsia" w:ascii="宋体" w:hAnsi="宋体"/>
                <w:szCs w:val="21"/>
              </w:rPr>
              <w:t>（零售）</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bl>
    <w:p>
      <w:pPr>
        <w:spacing w:line="480" w:lineRule="exact"/>
        <w:rPr>
          <w:rFonts w:ascii="宋体" w:hAnsi="宋体"/>
          <w:sz w:val="28"/>
          <w:szCs w:val="28"/>
        </w:rPr>
      </w:pPr>
    </w:p>
    <w:p>
      <w:pPr>
        <w:spacing w:line="480" w:lineRule="exact"/>
        <w:rPr>
          <w:rFonts w:ascii="宋体" w:hAnsi="宋体"/>
          <w:sz w:val="28"/>
          <w:szCs w:val="28"/>
        </w:rPr>
      </w:pPr>
      <w:r>
        <w:rPr>
          <w:rFonts w:hint="eastAsia" w:ascii="宋体" w:hAnsi="宋体"/>
          <w:sz w:val="28"/>
          <w:szCs w:val="28"/>
        </w:rPr>
        <w:t>2、审核范围：</w:t>
      </w:r>
    </w:p>
    <w:p>
      <w:pPr>
        <w:spacing w:line="480" w:lineRule="exact"/>
        <w:ind w:firstLine="570"/>
        <w:rPr>
          <w:rFonts w:ascii="宋体" w:hAnsi="宋体"/>
          <w:b/>
          <w:sz w:val="28"/>
          <w:szCs w:val="28"/>
          <w:u w:val="single"/>
        </w:rPr>
      </w:pPr>
      <w:r>
        <w:rPr>
          <w:rFonts w:hint="eastAsia" w:ascii="宋体" w:hAnsi="宋体"/>
          <w:sz w:val="28"/>
          <w:szCs w:val="28"/>
        </w:rPr>
        <w:t>体系所覆盖的产品/服务/经营范围：</w:t>
      </w:r>
      <w:r>
        <w:rPr>
          <w:rFonts w:hint="eastAsia" w:ascii="宋体" w:hAnsi="宋体"/>
          <w:b/>
          <w:sz w:val="28"/>
          <w:szCs w:val="28"/>
          <w:u w:val="single"/>
        </w:rPr>
        <w:t xml:space="preserve">            </w:t>
      </w:r>
      <w:r>
        <w:rPr>
          <w:rFonts w:ascii="宋体" w:hAnsi="宋体"/>
          <w:b/>
          <w:sz w:val="28"/>
          <w:szCs w:val="28"/>
          <w:u w:val="single"/>
        </w:rPr>
        <w:t xml:space="preserve">                                  </w:t>
      </w:r>
      <w:r>
        <w:rPr>
          <w:rFonts w:hint="eastAsia" w:ascii="宋体" w:hAnsi="宋体"/>
          <w:b/>
          <w:sz w:val="28"/>
          <w:szCs w:val="28"/>
          <w:u w:val="single"/>
        </w:rPr>
        <w:t xml:space="preserve">                 </w:t>
      </w:r>
    </w:p>
    <w:p>
      <w:pPr>
        <w:spacing w:line="480" w:lineRule="exact"/>
        <w:rPr>
          <w:rFonts w:ascii="宋体" w:hAnsi="宋体"/>
          <w:b/>
          <w:sz w:val="28"/>
          <w:szCs w:val="28"/>
          <w:u w:val="single"/>
        </w:rPr>
      </w:pPr>
      <w:r>
        <w:rPr>
          <w:rFonts w:hint="eastAsia" w:ascii="宋体" w:hAnsi="宋体"/>
          <w:b/>
          <w:sz w:val="28"/>
          <w:szCs w:val="28"/>
          <w:u w:val="single"/>
        </w:rPr>
        <w:t xml:space="preserve">             </w:t>
      </w:r>
      <w:r>
        <w:rPr>
          <w:rFonts w:ascii="宋体" w:hAnsi="宋体"/>
          <w:b/>
          <w:sz w:val="28"/>
          <w:szCs w:val="28"/>
          <w:u w:val="single"/>
        </w:rPr>
        <w:t xml:space="preserve">                                  </w:t>
      </w:r>
      <w:r>
        <w:rPr>
          <w:rFonts w:hint="eastAsia" w:ascii="宋体" w:hAnsi="宋体"/>
          <w:b/>
          <w:sz w:val="28"/>
          <w:szCs w:val="28"/>
          <w:u w:val="single"/>
        </w:rPr>
        <w:t xml:space="preserve">                     </w:t>
      </w:r>
    </w:p>
    <w:p>
      <w:pPr>
        <w:spacing w:line="480" w:lineRule="exact"/>
        <w:rPr>
          <w:rFonts w:ascii="宋体" w:hAnsi="宋体"/>
          <w:sz w:val="28"/>
          <w:szCs w:val="28"/>
        </w:rPr>
      </w:pPr>
      <w:r>
        <w:rPr>
          <w:rFonts w:hint="eastAsia" w:ascii="宋体" w:hAnsi="宋体"/>
          <w:sz w:val="28"/>
          <w:szCs w:val="28"/>
        </w:rPr>
        <w:t>（以审核组长在审核现场确认的产品/服务/经营范围为准）；</w:t>
      </w:r>
    </w:p>
    <w:p>
      <w:pPr>
        <w:spacing w:line="480" w:lineRule="exact"/>
        <w:rPr>
          <w:rFonts w:ascii="宋体" w:hAnsi="宋体"/>
          <w:b/>
          <w:sz w:val="28"/>
          <w:szCs w:val="28"/>
          <w:u w:val="single"/>
        </w:rPr>
      </w:pPr>
      <w:r>
        <w:rPr>
          <w:rFonts w:hint="eastAsia" w:ascii="宋体" w:hAnsi="宋体"/>
          <w:sz w:val="28"/>
          <w:szCs w:val="28"/>
        </w:rPr>
        <w:t xml:space="preserve">    生产/服务覆盖地址（审核地址）：</w:t>
      </w:r>
      <w:r>
        <w:rPr>
          <w:rFonts w:ascii="宋体" w:hAnsi="宋体"/>
          <w:b/>
          <w:sz w:val="28"/>
          <w:szCs w:val="28"/>
          <w:u w:val="single"/>
        </w:rPr>
        <w:t xml:space="preserve">                         </w:t>
      </w:r>
      <w:r>
        <w:rPr>
          <w:rFonts w:hint="eastAsia" w:ascii="宋体" w:hAnsi="宋体"/>
          <w:b/>
          <w:sz w:val="28"/>
          <w:szCs w:val="28"/>
          <w:u w:val="single"/>
        </w:rPr>
        <w:t xml:space="preserve">            </w:t>
      </w:r>
    </w:p>
    <w:p>
      <w:pPr>
        <w:spacing w:line="480" w:lineRule="exact"/>
        <w:rPr>
          <w:rFonts w:ascii="宋体" w:hAnsi="宋体"/>
          <w:sz w:val="28"/>
          <w:szCs w:val="28"/>
          <w:u w:val="single"/>
        </w:rPr>
      </w:pPr>
      <w:r>
        <w:rPr>
          <w:rFonts w:hint="eastAsia" w:ascii="宋体" w:hAnsi="宋体"/>
          <w:b/>
          <w:sz w:val="28"/>
          <w:szCs w:val="28"/>
          <w:u w:val="single"/>
        </w:rPr>
        <w:t xml:space="preserve">                                                                    </w:t>
      </w:r>
    </w:p>
    <w:p>
      <w:pPr>
        <w:spacing w:line="480" w:lineRule="exact"/>
        <w:rPr>
          <w:rFonts w:ascii="宋体" w:hAnsi="宋体"/>
          <w:sz w:val="28"/>
          <w:szCs w:val="28"/>
          <w:u w:val="single"/>
        </w:rPr>
      </w:pPr>
      <w:r>
        <w:rPr>
          <w:rFonts w:hint="eastAsia" w:ascii="宋体" w:hAnsi="宋体"/>
          <w:sz w:val="28"/>
          <w:szCs w:val="28"/>
          <w:u w:val="single"/>
        </w:rPr>
        <w:t xml:space="preserve">                                                                    </w:t>
      </w:r>
    </w:p>
    <w:p>
      <w:pPr>
        <w:spacing w:line="480" w:lineRule="exact"/>
        <w:ind w:left="2"/>
        <w:jc w:val="left"/>
        <w:rPr>
          <w:rFonts w:ascii="宋体" w:hAnsi="宋体"/>
          <w:b/>
          <w:sz w:val="28"/>
          <w:szCs w:val="28"/>
        </w:rPr>
      </w:pPr>
      <w:r>
        <w:rPr>
          <w:rFonts w:hint="eastAsia" w:ascii="宋体" w:hAnsi="宋体"/>
          <w:b/>
          <w:sz w:val="28"/>
          <w:szCs w:val="28"/>
        </w:rPr>
        <w:t>二、认证费用及付款方式：</w:t>
      </w:r>
    </w:p>
    <w:p>
      <w:pPr>
        <w:spacing w:line="480" w:lineRule="exact"/>
        <w:ind w:left="2"/>
        <w:jc w:val="left"/>
        <w:rPr>
          <w:rFonts w:ascii="宋体" w:hAnsi="宋体"/>
          <w:b/>
          <w:sz w:val="28"/>
          <w:szCs w:val="28"/>
        </w:rPr>
      </w:pPr>
      <w:r>
        <w:rPr>
          <w:rFonts w:hint="eastAsia" w:ascii="宋体" w:hAnsi="宋体"/>
          <w:b/>
          <w:sz w:val="28"/>
          <w:szCs w:val="28"/>
        </w:rPr>
        <w:t>（一）</w:t>
      </w:r>
      <w:r>
        <w:rPr>
          <w:rFonts w:ascii="宋体" w:hAnsi="宋体"/>
          <w:b/>
          <w:sz w:val="28"/>
          <w:szCs w:val="28"/>
        </w:rPr>
        <w:t>初次认证</w:t>
      </w:r>
      <w:r>
        <w:rPr>
          <w:rFonts w:hint="eastAsia" w:ascii="宋体" w:hAnsi="宋体"/>
          <w:b/>
          <w:sz w:val="28"/>
          <w:szCs w:val="28"/>
        </w:rPr>
        <w:t>费用</w:t>
      </w:r>
    </w:p>
    <w:p>
      <w:pPr>
        <w:spacing w:line="480" w:lineRule="exact"/>
        <w:ind w:left="2" w:firstLine="562" w:firstLineChars="201"/>
        <w:jc w:val="left"/>
        <w:rPr>
          <w:rFonts w:ascii="宋体" w:hAnsi="宋体"/>
          <w:sz w:val="28"/>
          <w:szCs w:val="28"/>
        </w:rPr>
      </w:pPr>
      <w:r>
        <w:rPr>
          <w:rFonts w:hint="eastAsia" w:ascii="宋体" w:hAnsi="宋体"/>
          <w:sz w:val="28"/>
          <w:szCs w:val="28"/>
        </w:rPr>
        <w:t>初次认证费用</w:t>
      </w:r>
      <w:r>
        <w:rPr>
          <w:rFonts w:ascii="宋体" w:hAnsi="宋体"/>
          <w:sz w:val="28"/>
          <w:szCs w:val="28"/>
        </w:rPr>
        <w:t>合计￥</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元（大写</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），在合同生效后20天内，甲方向乙方支付</w:t>
      </w:r>
      <w:r>
        <w:rPr>
          <w:rFonts w:ascii="宋体" w:hAnsi="宋体"/>
          <w:sz w:val="28"/>
          <w:szCs w:val="28"/>
          <w:u w:val="single"/>
        </w:rPr>
        <w:t xml:space="preserve">      </w:t>
      </w:r>
      <w:r>
        <w:rPr>
          <w:rFonts w:ascii="宋体" w:hAnsi="宋体"/>
          <w:sz w:val="28"/>
          <w:szCs w:val="28"/>
        </w:rPr>
        <w:t>%，</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前/</w:t>
      </w:r>
      <w:r>
        <w:rPr>
          <w:rFonts w:hint="eastAsia" w:ascii="宋体" w:hAnsi="宋体"/>
          <w:sz w:val="28"/>
          <w:szCs w:val="28"/>
        </w:rPr>
        <w:t>□</w:t>
      </w:r>
      <w:r>
        <w:rPr>
          <w:rFonts w:ascii="宋体" w:hAnsi="宋体"/>
          <w:sz w:val="28"/>
          <w:szCs w:val="28"/>
        </w:rPr>
        <w:t>时付清所有费用。</w:t>
      </w:r>
      <w:r>
        <w:rPr>
          <w:rFonts w:hint="eastAsia" w:ascii="宋体" w:hAnsi="宋体"/>
          <w:sz w:val="28"/>
          <w:szCs w:val="28"/>
        </w:rPr>
        <w:t>费用包含：</w:t>
      </w:r>
    </w:p>
    <w:p>
      <w:pPr>
        <w:numPr>
          <w:ilvl w:val="0"/>
          <w:numId w:val="2"/>
        </w:numPr>
        <w:spacing w:line="480" w:lineRule="exact"/>
        <w:jc w:val="left"/>
        <w:rPr>
          <w:rFonts w:ascii="宋体" w:hAnsi="宋体"/>
          <w:sz w:val="28"/>
          <w:szCs w:val="28"/>
        </w:rPr>
      </w:pPr>
      <w:r>
        <w:rPr>
          <w:rFonts w:hint="eastAsia" w:ascii="宋体" w:hAnsi="宋体"/>
          <w:sz w:val="28"/>
          <w:szCs w:val="28"/>
        </w:rPr>
        <w:t>每体系申请费各1000元；</w:t>
      </w:r>
    </w:p>
    <w:p>
      <w:pPr>
        <w:numPr>
          <w:ilvl w:val="0"/>
          <w:numId w:val="2"/>
        </w:numPr>
        <w:spacing w:line="480" w:lineRule="exact"/>
        <w:jc w:val="left"/>
        <w:rPr>
          <w:rFonts w:ascii="宋体" w:hAnsi="宋体"/>
          <w:sz w:val="28"/>
          <w:szCs w:val="28"/>
        </w:rPr>
      </w:pPr>
      <w:r>
        <w:rPr>
          <w:rFonts w:hint="eastAsia" w:ascii="宋体" w:hAnsi="宋体"/>
          <w:sz w:val="28"/>
          <w:szCs w:val="28"/>
        </w:rPr>
        <w:t>每体系</w:t>
      </w:r>
      <w:r>
        <w:rPr>
          <w:rFonts w:ascii="宋体" w:hAnsi="宋体"/>
          <w:sz w:val="28"/>
          <w:szCs w:val="28"/>
        </w:rPr>
        <w:t>审定与注册费（含认证证书费）</w:t>
      </w:r>
      <w:r>
        <w:rPr>
          <w:rFonts w:hint="eastAsia" w:ascii="宋体" w:hAnsi="宋体"/>
          <w:sz w:val="28"/>
          <w:szCs w:val="28"/>
        </w:rPr>
        <w:t>各2000元；</w:t>
      </w:r>
    </w:p>
    <w:p>
      <w:pPr>
        <w:numPr>
          <w:ilvl w:val="0"/>
          <w:numId w:val="2"/>
        </w:numPr>
        <w:spacing w:line="480" w:lineRule="exact"/>
        <w:jc w:val="left"/>
        <w:rPr>
          <w:rFonts w:ascii="宋体" w:hAnsi="宋体"/>
          <w:sz w:val="28"/>
          <w:szCs w:val="28"/>
        </w:rPr>
      </w:pPr>
      <w:r>
        <w:rPr>
          <w:rFonts w:hint="eastAsia" w:ascii="宋体" w:hAnsi="宋体"/>
          <w:sz w:val="28"/>
          <w:szCs w:val="28"/>
        </w:rPr>
        <w:t>审核费。</w:t>
      </w:r>
    </w:p>
    <w:p>
      <w:pPr>
        <w:spacing w:line="480" w:lineRule="exact"/>
        <w:ind w:left="2"/>
        <w:rPr>
          <w:rFonts w:ascii="宋体" w:hAnsi="宋体"/>
          <w:b/>
          <w:sz w:val="28"/>
          <w:szCs w:val="28"/>
        </w:rPr>
      </w:pPr>
      <w:r>
        <w:rPr>
          <w:rFonts w:hint="eastAsia" w:ascii="宋体" w:hAnsi="宋体"/>
          <w:b/>
          <w:sz w:val="28"/>
          <w:szCs w:val="28"/>
        </w:rPr>
        <w:t>（二）</w:t>
      </w:r>
      <w:r>
        <w:rPr>
          <w:rFonts w:ascii="宋体" w:hAnsi="宋体"/>
          <w:b/>
          <w:sz w:val="28"/>
          <w:szCs w:val="28"/>
        </w:rPr>
        <w:t>监督审核费用</w:t>
      </w:r>
    </w:p>
    <w:p>
      <w:pPr>
        <w:spacing w:line="480" w:lineRule="exact"/>
        <w:ind w:left="2" w:firstLine="562" w:firstLineChars="201"/>
        <w:rPr>
          <w:rFonts w:ascii="宋体" w:hAnsi="宋体"/>
          <w:sz w:val="28"/>
          <w:szCs w:val="28"/>
        </w:rPr>
      </w:pPr>
      <w:r>
        <w:rPr>
          <w:rFonts w:ascii="宋体" w:hAnsi="宋体"/>
          <w:sz w:val="28"/>
          <w:szCs w:val="28"/>
        </w:rPr>
        <w:t>甲方取得认证注册资格后，在有效期内，将接受乙方定期监督审核及必要的不定期审查。监督审核间隔时间最长不得超过12个月</w:t>
      </w:r>
      <w:r>
        <w:rPr>
          <w:rFonts w:hint="eastAsia" w:ascii="宋体" w:hAnsi="宋体"/>
          <w:sz w:val="28"/>
          <w:szCs w:val="28"/>
        </w:rPr>
        <w:t>（乳制品GMP为6个月）</w:t>
      </w:r>
      <w:r>
        <w:rPr>
          <w:rFonts w:ascii="宋体" w:hAnsi="宋体"/>
          <w:sz w:val="28"/>
          <w:szCs w:val="28"/>
        </w:rPr>
        <w:t>，有异常情况时乙方可以酌情增加监督审核的频次。</w:t>
      </w:r>
    </w:p>
    <w:p>
      <w:pPr>
        <w:spacing w:line="480" w:lineRule="exact"/>
        <w:ind w:left="2" w:firstLine="562" w:firstLineChars="201"/>
        <w:jc w:val="left"/>
        <w:rPr>
          <w:rFonts w:ascii="宋体" w:hAnsi="宋体"/>
          <w:sz w:val="28"/>
          <w:szCs w:val="28"/>
        </w:rPr>
      </w:pPr>
      <w:r>
        <w:rPr>
          <w:rFonts w:ascii="宋体" w:hAnsi="宋体"/>
          <w:sz w:val="28"/>
          <w:szCs w:val="28"/>
        </w:rPr>
        <w:t>每次监督审核费用合计</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元（大写</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w:t>
      </w:r>
      <w:r>
        <w:rPr>
          <w:rFonts w:ascii="宋体" w:hAnsi="宋体"/>
          <w:sz w:val="28"/>
          <w:szCs w:val="28"/>
        </w:rPr>
        <w:t>在监督审核前20天内付清所有费用。</w:t>
      </w:r>
      <w:r>
        <w:rPr>
          <w:rFonts w:hint="eastAsia" w:ascii="宋体" w:hAnsi="宋体"/>
          <w:sz w:val="28"/>
          <w:szCs w:val="28"/>
        </w:rPr>
        <w:t>费用包含：</w:t>
      </w:r>
    </w:p>
    <w:p>
      <w:pPr>
        <w:numPr>
          <w:ilvl w:val="0"/>
          <w:numId w:val="3"/>
        </w:numPr>
        <w:spacing w:line="480" w:lineRule="exact"/>
        <w:jc w:val="left"/>
        <w:rPr>
          <w:rFonts w:ascii="宋体" w:hAnsi="宋体"/>
          <w:sz w:val="28"/>
          <w:szCs w:val="28"/>
        </w:rPr>
      </w:pPr>
      <w:r>
        <w:rPr>
          <w:rFonts w:hint="eastAsia" w:ascii="宋体" w:hAnsi="宋体"/>
          <w:sz w:val="28"/>
          <w:szCs w:val="28"/>
        </w:rPr>
        <w:t>每体系年金各2000元；</w:t>
      </w:r>
    </w:p>
    <w:p>
      <w:pPr>
        <w:numPr>
          <w:ilvl w:val="0"/>
          <w:numId w:val="3"/>
        </w:numPr>
        <w:spacing w:line="480" w:lineRule="exact"/>
        <w:jc w:val="left"/>
        <w:rPr>
          <w:rFonts w:ascii="宋体" w:hAnsi="宋体"/>
          <w:sz w:val="28"/>
          <w:szCs w:val="28"/>
        </w:rPr>
      </w:pPr>
      <w:r>
        <w:rPr>
          <w:rFonts w:hint="eastAsia" w:ascii="宋体" w:hAnsi="宋体"/>
          <w:sz w:val="28"/>
          <w:szCs w:val="28"/>
        </w:rPr>
        <w:t>审核费。</w:t>
      </w:r>
    </w:p>
    <w:p>
      <w:pPr>
        <w:spacing w:line="480" w:lineRule="exact"/>
        <w:ind w:left="2"/>
        <w:rPr>
          <w:rFonts w:ascii="宋体" w:hAnsi="宋体"/>
          <w:b/>
          <w:sz w:val="28"/>
          <w:szCs w:val="28"/>
        </w:rPr>
      </w:pPr>
      <w:r>
        <w:rPr>
          <w:rFonts w:hint="eastAsia" w:ascii="宋体" w:hAnsi="宋体"/>
          <w:b/>
          <w:sz w:val="28"/>
          <w:szCs w:val="28"/>
        </w:rPr>
        <w:t>（三）再认证费用</w:t>
      </w:r>
    </w:p>
    <w:p>
      <w:pPr>
        <w:spacing w:line="480" w:lineRule="exact"/>
        <w:ind w:left="2" w:firstLine="562" w:firstLineChars="201"/>
        <w:rPr>
          <w:rFonts w:ascii="宋体" w:hAnsi="宋体"/>
          <w:sz w:val="28"/>
          <w:szCs w:val="28"/>
        </w:rPr>
      </w:pPr>
      <w:r>
        <w:rPr>
          <w:rFonts w:hint="eastAsia" w:ascii="宋体" w:hAnsi="宋体"/>
          <w:sz w:val="28"/>
          <w:szCs w:val="28"/>
        </w:rPr>
        <w:t>每次再认证</w:t>
      </w:r>
      <w:r>
        <w:rPr>
          <w:rFonts w:ascii="宋体" w:hAnsi="宋体"/>
          <w:sz w:val="28"/>
          <w:szCs w:val="28"/>
        </w:rPr>
        <w:t>费用合计</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元（大写</w:t>
      </w:r>
      <w:r>
        <w:rPr>
          <w:rFonts w:ascii="宋体" w:hAnsi="宋体"/>
          <w:sz w:val="28"/>
          <w:szCs w:val="28"/>
          <w:u w:val="single"/>
        </w:rPr>
        <w:t xml:space="preserve">                    </w:t>
      </w:r>
      <w:r>
        <w:rPr>
          <w:rFonts w:ascii="宋体" w:hAnsi="宋体"/>
          <w:sz w:val="28"/>
          <w:szCs w:val="28"/>
        </w:rPr>
        <w:t>），在</w:t>
      </w:r>
      <w:r>
        <w:rPr>
          <w:rFonts w:hint="eastAsia" w:ascii="宋体" w:hAnsi="宋体"/>
          <w:sz w:val="28"/>
          <w:szCs w:val="28"/>
        </w:rPr>
        <w:t>再认证审核前20天付清所有费用。费用包含：</w:t>
      </w:r>
    </w:p>
    <w:p>
      <w:pPr>
        <w:numPr>
          <w:ilvl w:val="0"/>
          <w:numId w:val="4"/>
        </w:numPr>
        <w:spacing w:line="480" w:lineRule="exact"/>
        <w:rPr>
          <w:rFonts w:ascii="宋体" w:hAnsi="宋体"/>
          <w:sz w:val="28"/>
          <w:szCs w:val="28"/>
        </w:rPr>
      </w:pPr>
      <w:r>
        <w:rPr>
          <w:rFonts w:hint="eastAsia" w:ascii="宋体" w:hAnsi="宋体"/>
          <w:sz w:val="28"/>
          <w:szCs w:val="28"/>
        </w:rPr>
        <w:t>每体系</w:t>
      </w:r>
      <w:r>
        <w:rPr>
          <w:rFonts w:ascii="宋体" w:hAnsi="宋体"/>
          <w:sz w:val="28"/>
          <w:szCs w:val="28"/>
        </w:rPr>
        <w:t>审定与注册费（含认证证书费）</w:t>
      </w:r>
      <w:r>
        <w:rPr>
          <w:rFonts w:hint="eastAsia" w:ascii="宋体" w:hAnsi="宋体"/>
          <w:sz w:val="28"/>
          <w:szCs w:val="28"/>
        </w:rPr>
        <w:t>各2000元；</w:t>
      </w:r>
    </w:p>
    <w:p>
      <w:pPr>
        <w:numPr>
          <w:ilvl w:val="0"/>
          <w:numId w:val="4"/>
        </w:numPr>
        <w:spacing w:line="480" w:lineRule="exact"/>
        <w:rPr>
          <w:rFonts w:ascii="宋体" w:hAnsi="宋体"/>
          <w:sz w:val="28"/>
          <w:szCs w:val="28"/>
        </w:rPr>
      </w:pPr>
      <w:r>
        <w:rPr>
          <w:rFonts w:hint="eastAsia" w:ascii="宋体" w:hAnsi="宋体"/>
          <w:sz w:val="28"/>
          <w:szCs w:val="28"/>
        </w:rPr>
        <w:t>审核费。</w:t>
      </w:r>
    </w:p>
    <w:p>
      <w:pPr>
        <w:spacing w:line="480" w:lineRule="exact"/>
        <w:ind w:left="2"/>
        <w:rPr>
          <w:rFonts w:ascii="宋体" w:hAnsi="宋体"/>
          <w:sz w:val="28"/>
          <w:szCs w:val="28"/>
        </w:rPr>
      </w:pPr>
      <w:r>
        <w:rPr>
          <w:rFonts w:hint="eastAsia" w:ascii="宋体" w:hAnsi="宋体"/>
          <w:b/>
          <w:sz w:val="28"/>
          <w:szCs w:val="28"/>
        </w:rPr>
        <w:t>（四）其他费用</w:t>
      </w:r>
    </w:p>
    <w:p>
      <w:pPr>
        <w:numPr>
          <w:ilvl w:val="0"/>
          <w:numId w:val="5"/>
        </w:numPr>
        <w:snapToGrid w:val="0"/>
        <w:spacing w:line="480" w:lineRule="exact"/>
        <w:rPr>
          <w:rFonts w:ascii="宋体" w:hAnsi="宋体"/>
          <w:sz w:val="28"/>
          <w:szCs w:val="28"/>
          <w:u w:val="single"/>
        </w:rPr>
      </w:pPr>
      <w:r>
        <w:rPr>
          <w:rFonts w:ascii="宋体" w:hAnsi="宋体"/>
          <w:sz w:val="28"/>
          <w:szCs w:val="28"/>
        </w:rPr>
        <w:t>审核员为甲方提供</w:t>
      </w:r>
      <w:r>
        <w:rPr>
          <w:rFonts w:hint="eastAsia" w:ascii="宋体" w:hAnsi="宋体"/>
          <w:sz w:val="28"/>
          <w:szCs w:val="28"/>
        </w:rPr>
        <w:t>现场</w:t>
      </w:r>
      <w:r>
        <w:rPr>
          <w:rFonts w:ascii="宋体" w:hAnsi="宋体"/>
          <w:sz w:val="28"/>
          <w:szCs w:val="28"/>
        </w:rPr>
        <w:t>审核服务所发生的食宿、交通费用由甲方承担</w:t>
      </w:r>
      <w:r>
        <w:rPr>
          <w:rFonts w:hint="eastAsia" w:ascii="宋体" w:hAnsi="宋体"/>
          <w:sz w:val="28"/>
          <w:szCs w:val="28"/>
        </w:rPr>
        <w:t>；</w:t>
      </w:r>
    </w:p>
    <w:p>
      <w:pPr>
        <w:numPr>
          <w:ilvl w:val="0"/>
          <w:numId w:val="5"/>
        </w:numPr>
        <w:snapToGrid w:val="0"/>
        <w:spacing w:line="480" w:lineRule="exact"/>
        <w:ind w:left="142" w:firstLine="425"/>
        <w:rPr>
          <w:rFonts w:ascii="宋体" w:hAnsi="宋体"/>
          <w:sz w:val="28"/>
          <w:szCs w:val="28"/>
        </w:rPr>
      </w:pPr>
      <w:r>
        <w:rPr>
          <w:rFonts w:hint="eastAsia" w:ascii="宋体" w:hAnsi="宋体"/>
          <w:sz w:val="28"/>
          <w:szCs w:val="28"/>
        </w:rPr>
        <w:t>合同签订之后至尚未实施现场审核之前，由于甲方原因造成审核终止时，甲方应按当次认证费用50%支付；已开始实施现场审核，由于甲方原因造成审核终止，乙方作出认证结论为“不予通过”等情况时，甲方应按当次认证费用100%支付；</w:t>
      </w:r>
    </w:p>
    <w:p>
      <w:pPr>
        <w:numPr>
          <w:ilvl w:val="0"/>
          <w:numId w:val="5"/>
        </w:numPr>
        <w:snapToGrid w:val="0"/>
        <w:spacing w:line="480" w:lineRule="exact"/>
        <w:rPr>
          <w:rFonts w:ascii="宋体" w:hAnsi="宋体"/>
          <w:sz w:val="28"/>
          <w:szCs w:val="28"/>
          <w:u w:val="single"/>
        </w:rPr>
      </w:pPr>
      <w:r>
        <w:rPr>
          <w:rFonts w:hint="eastAsia" w:ascii="宋体" w:hAnsi="宋体"/>
          <w:sz w:val="28"/>
          <w:szCs w:val="28"/>
        </w:rPr>
        <w:t>标牌及副本需另付费，如有需求，请与乙方联系，另行约定。</w:t>
      </w:r>
    </w:p>
    <w:p>
      <w:pPr>
        <w:spacing w:line="480" w:lineRule="exact"/>
        <w:jc w:val="left"/>
        <w:rPr>
          <w:rFonts w:ascii="宋体" w:hAnsi="宋体"/>
          <w:b/>
          <w:sz w:val="28"/>
          <w:szCs w:val="28"/>
        </w:rPr>
      </w:pPr>
      <w:r>
        <w:rPr>
          <w:rFonts w:ascii="宋体" w:hAnsi="宋体"/>
          <w:b/>
          <w:sz w:val="28"/>
          <w:szCs w:val="28"/>
        </w:rPr>
        <w:t>（</w:t>
      </w:r>
      <w:r>
        <w:rPr>
          <w:rFonts w:hint="eastAsia" w:ascii="宋体" w:hAnsi="宋体"/>
          <w:b/>
          <w:sz w:val="28"/>
          <w:szCs w:val="28"/>
        </w:rPr>
        <w:t>五</w:t>
      </w:r>
      <w:r>
        <w:rPr>
          <w:rFonts w:ascii="宋体" w:hAnsi="宋体"/>
          <w:b/>
          <w:sz w:val="28"/>
          <w:szCs w:val="28"/>
        </w:rPr>
        <w:t>）</w:t>
      </w:r>
      <w:r>
        <w:rPr>
          <w:rFonts w:hint="eastAsia" w:ascii="宋体" w:hAnsi="宋体" w:cs="宋体"/>
          <w:b/>
          <w:sz w:val="28"/>
          <w:szCs w:val="28"/>
        </w:rPr>
        <w:t>合同延续时，监督审核及再认证</w:t>
      </w:r>
      <w:r>
        <w:rPr>
          <w:rFonts w:ascii="宋体" w:hAnsi="宋体"/>
          <w:b/>
          <w:sz w:val="28"/>
          <w:szCs w:val="28"/>
        </w:rPr>
        <w:t>费用按</w:t>
      </w:r>
      <w:r>
        <w:rPr>
          <w:rFonts w:hint="eastAsia" w:ascii="宋体" w:hAnsi="宋体"/>
          <w:b/>
          <w:sz w:val="28"/>
          <w:szCs w:val="28"/>
        </w:rPr>
        <w:t>本合同</w:t>
      </w:r>
      <w:r>
        <w:rPr>
          <w:rFonts w:ascii="宋体" w:hAnsi="宋体"/>
          <w:b/>
          <w:sz w:val="28"/>
          <w:szCs w:val="28"/>
        </w:rPr>
        <w:t>约定执行。</w:t>
      </w:r>
    </w:p>
    <w:p>
      <w:pPr>
        <w:spacing w:line="480" w:lineRule="exact"/>
        <w:ind w:left="2"/>
        <w:rPr>
          <w:rFonts w:ascii="宋体" w:hAnsi="宋体"/>
          <w:b/>
          <w:sz w:val="28"/>
          <w:szCs w:val="28"/>
        </w:rPr>
      </w:pPr>
      <w:r>
        <w:rPr>
          <w:rFonts w:hint="eastAsia" w:ascii="宋体" w:hAnsi="宋体"/>
          <w:b/>
          <w:sz w:val="28"/>
          <w:szCs w:val="28"/>
        </w:rPr>
        <w:t>（六）付款方式</w:t>
      </w:r>
    </w:p>
    <w:p>
      <w:pPr>
        <w:spacing w:line="360" w:lineRule="auto"/>
        <w:ind w:left="2" w:firstLine="562" w:firstLineChars="201"/>
        <w:rPr>
          <w:ins w:id="0" w:author="Administrator" w:date="2016-05-25T13:09:00Z"/>
          <w:rFonts w:ascii="宋体" w:hAnsi="宋体"/>
          <w:sz w:val="28"/>
          <w:szCs w:val="28"/>
        </w:rPr>
      </w:pPr>
      <w:ins w:id="1" w:author="Administrator" w:date="2016-05-25T13:09:00Z">
        <w:r>
          <w:rPr>
            <w:rFonts w:hint="eastAsia" w:ascii="宋体" w:hAnsi="宋体"/>
            <w:sz w:val="28"/>
            <w:szCs w:val="28"/>
          </w:rPr>
          <w:t>甲方履行认证合同，向乙方付款，汇款帐号：</w:t>
        </w:r>
      </w:ins>
    </w:p>
    <w:p>
      <w:pPr>
        <w:ind w:firstLine="560" w:firstLineChars="200"/>
        <w:rPr>
          <w:ins w:id="2" w:author="Administrator" w:date="2016-05-25T13:09:00Z"/>
          <w:rFonts w:hint="eastAsia"/>
          <w:sz w:val="28"/>
          <w:szCs w:val="28"/>
        </w:rPr>
      </w:pPr>
      <w:ins w:id="3" w:author="Administrator" w:date="2016-05-25T13:09:00Z">
        <w:r>
          <w:rPr>
            <w:rFonts w:hint="eastAsia" w:ascii="宋体" w:hAnsi="宋体"/>
            <w:sz w:val="28"/>
            <w:szCs w:val="28"/>
          </w:rPr>
          <w:t>开户银行：</w:t>
        </w:r>
      </w:ins>
      <w:ins w:id="4" w:author="Administrator" w:date="2016-05-25T13:09:00Z">
        <w:r>
          <w:rPr>
            <w:rFonts w:hint="eastAsia"/>
            <w:sz w:val="28"/>
            <w:szCs w:val="28"/>
          </w:rPr>
          <w:t>中国工商银行上海市天目东路支行</w:t>
        </w:r>
      </w:ins>
    </w:p>
    <w:p>
      <w:pPr>
        <w:ind w:firstLine="560" w:firstLineChars="200"/>
        <w:rPr>
          <w:ins w:id="5" w:author="Administrator" w:date="2016-05-25T13:09:00Z"/>
          <w:rFonts w:hint="eastAsia"/>
          <w:sz w:val="28"/>
          <w:szCs w:val="28"/>
        </w:rPr>
      </w:pPr>
    </w:p>
    <w:p>
      <w:pPr>
        <w:spacing w:line="360" w:lineRule="auto"/>
        <w:ind w:firstLine="562" w:firstLineChars="201"/>
        <w:rPr>
          <w:ins w:id="6" w:author="Administrator" w:date="2016-05-25T13:09:00Z"/>
          <w:rFonts w:hint="eastAsia"/>
          <w:sz w:val="28"/>
          <w:szCs w:val="28"/>
        </w:rPr>
      </w:pPr>
      <w:ins w:id="7" w:author="Administrator" w:date="2016-05-25T13:09:00Z">
        <w:r>
          <w:rPr>
            <w:rFonts w:hint="eastAsia" w:ascii="宋体" w:hAnsi="宋体"/>
            <w:sz w:val="28"/>
            <w:szCs w:val="28"/>
          </w:rPr>
          <w:t>户</w:t>
        </w:r>
      </w:ins>
      <w:ins w:id="8" w:author="Administrator" w:date="2016-05-25T13:09:00Z">
        <w:r>
          <w:rPr>
            <w:rFonts w:ascii="宋体" w:hAnsi="宋体"/>
            <w:sz w:val="28"/>
            <w:szCs w:val="28"/>
          </w:rPr>
          <w:t xml:space="preserve">    </w:t>
        </w:r>
      </w:ins>
      <w:ins w:id="9" w:author="Administrator" w:date="2016-05-25T13:09:00Z">
        <w:r>
          <w:rPr>
            <w:rFonts w:hint="eastAsia" w:ascii="宋体" w:hAnsi="宋体"/>
            <w:sz w:val="28"/>
            <w:szCs w:val="28"/>
          </w:rPr>
          <w:t>名：</w:t>
        </w:r>
      </w:ins>
      <w:ins w:id="10" w:author="Administrator" w:date="2016-05-25T13:09:00Z">
        <w:r>
          <w:rPr>
            <w:rFonts w:hint="eastAsia"/>
            <w:sz w:val="28"/>
            <w:szCs w:val="28"/>
          </w:rPr>
          <w:t>中大华远认证中心（上海）有限公司</w:t>
        </w:r>
      </w:ins>
      <w:ins w:id="11" w:author="Administrator" w:date="2016-05-25T13:09:00Z">
        <w:r>
          <w:rPr>
            <w:rFonts w:hint="eastAsia"/>
            <w:sz w:val="28"/>
            <w:szCs w:val="28"/>
          </w:rPr>
          <w:tab/>
        </w:r>
      </w:ins>
    </w:p>
    <w:p>
      <w:pPr>
        <w:spacing w:line="360" w:lineRule="auto"/>
        <w:ind w:firstLine="562" w:firstLineChars="201"/>
        <w:rPr>
          <w:ins w:id="12" w:author="Administrator" w:date="2016-05-25T13:09:00Z"/>
          <w:rFonts w:hint="eastAsia"/>
          <w:sz w:val="28"/>
          <w:szCs w:val="28"/>
        </w:rPr>
      </w:pPr>
      <w:ins w:id="13" w:author="Administrator" w:date="2016-05-25T13:09:00Z">
        <w:r>
          <w:rPr>
            <w:rFonts w:hint="eastAsia" w:ascii="宋体" w:hAnsi="宋体"/>
            <w:sz w:val="28"/>
            <w:szCs w:val="28"/>
          </w:rPr>
          <w:t>帐</w:t>
        </w:r>
      </w:ins>
      <w:ins w:id="14" w:author="Administrator" w:date="2016-05-25T13:09:00Z">
        <w:r>
          <w:rPr>
            <w:rFonts w:ascii="宋体" w:hAnsi="宋体"/>
            <w:sz w:val="28"/>
            <w:szCs w:val="28"/>
          </w:rPr>
          <w:t xml:space="preserve">    </w:t>
        </w:r>
      </w:ins>
      <w:ins w:id="15" w:author="Administrator" w:date="2016-05-25T13:09:00Z">
        <w:r>
          <w:rPr>
            <w:rFonts w:hint="eastAsia" w:ascii="宋体" w:hAnsi="宋体"/>
            <w:sz w:val="28"/>
            <w:szCs w:val="28"/>
          </w:rPr>
          <w:t>号：</w:t>
        </w:r>
      </w:ins>
      <w:ins w:id="16" w:author="Administrator" w:date="2016-05-25T13:09:00Z">
        <w:r>
          <w:rPr>
            <w:rFonts w:hint="eastAsia"/>
            <w:sz w:val="28"/>
            <w:szCs w:val="28"/>
          </w:rPr>
          <w:t>1001215519300902316</w:t>
        </w:r>
      </w:ins>
    </w:p>
    <w:p>
      <w:pPr>
        <w:spacing w:line="480" w:lineRule="exact"/>
        <w:ind w:left="75"/>
        <w:rPr>
          <w:rFonts w:ascii="宋体" w:hAnsi="宋体"/>
          <w:b/>
          <w:sz w:val="28"/>
          <w:szCs w:val="28"/>
        </w:rPr>
      </w:pPr>
      <w:r>
        <w:rPr>
          <w:rFonts w:hint="eastAsia" w:ascii="宋体" w:hAnsi="宋体"/>
          <w:b/>
          <w:sz w:val="28"/>
          <w:szCs w:val="28"/>
        </w:rPr>
        <w:t>（七）发票信息</w:t>
      </w:r>
    </w:p>
    <w:p>
      <w:pPr>
        <w:spacing w:line="480" w:lineRule="exact"/>
        <w:ind w:firstLine="565" w:firstLineChars="202"/>
        <w:rPr>
          <w:rFonts w:ascii="宋体" w:hAnsi="宋体"/>
          <w:b/>
          <w:sz w:val="24"/>
        </w:rPr>
      </w:pPr>
      <w:r>
        <w:rPr>
          <w:rFonts w:hint="eastAsia" w:ascii="宋体" w:hAnsi="宋体"/>
          <w:sz w:val="28"/>
          <w:szCs w:val="28"/>
        </w:rPr>
        <w:t>需要发票类型</w:t>
      </w:r>
      <w:r>
        <w:rPr>
          <w:rFonts w:hint="eastAsia" w:ascii="宋体" w:hAnsi="宋体"/>
          <w:sz w:val="28"/>
          <w:szCs w:val="28"/>
        </w:rPr>
        <w:tab/>
      </w:r>
      <w:r>
        <w:rPr>
          <w:rFonts w:hint="eastAsia" w:ascii="宋体" w:hAnsi="宋体"/>
          <w:sz w:val="28"/>
          <w:szCs w:val="28"/>
        </w:rPr>
        <w:t>□ 增值税普通发票</w:t>
      </w:r>
      <w:r>
        <w:rPr>
          <w:rFonts w:hint="eastAsia" w:ascii="宋体" w:hAnsi="宋体"/>
          <w:sz w:val="28"/>
          <w:szCs w:val="28"/>
        </w:rPr>
        <w:tab/>
      </w:r>
      <w:r>
        <w:rPr>
          <w:rFonts w:hint="eastAsia" w:ascii="宋体" w:hAnsi="宋体"/>
          <w:sz w:val="28"/>
          <w:szCs w:val="28"/>
        </w:rPr>
        <w:tab/>
      </w:r>
      <w:r>
        <w:rPr>
          <w:rFonts w:hint="eastAsia" w:ascii="宋体" w:hAnsi="宋体"/>
          <w:sz w:val="28"/>
          <w:szCs w:val="28"/>
        </w:rPr>
        <w:t>□ 增值税专用发票</w:t>
      </w:r>
    </w:p>
    <w:p>
      <w:pPr>
        <w:spacing w:line="480" w:lineRule="exact"/>
        <w:rPr>
          <w:rFonts w:ascii="宋体" w:hAnsi="宋体"/>
          <w:b/>
          <w:sz w:val="28"/>
          <w:szCs w:val="28"/>
        </w:rPr>
      </w:pPr>
    </w:p>
    <w:p>
      <w:pPr>
        <w:spacing w:line="480" w:lineRule="exact"/>
        <w:rPr>
          <w:rFonts w:ascii="宋体" w:hAnsi="宋体"/>
          <w:b/>
          <w:sz w:val="28"/>
          <w:szCs w:val="28"/>
        </w:rPr>
      </w:pPr>
      <w:r>
        <w:rPr>
          <w:rFonts w:hint="eastAsia" w:ascii="宋体" w:hAnsi="宋体"/>
          <w:b/>
          <w:sz w:val="28"/>
          <w:szCs w:val="28"/>
        </w:rPr>
        <w:t>三、双方责任和义务</w:t>
      </w:r>
    </w:p>
    <w:p>
      <w:pPr>
        <w:spacing w:line="480" w:lineRule="exact"/>
        <w:rPr>
          <w:rFonts w:ascii="宋体" w:hAnsi="宋体"/>
          <w:b/>
          <w:sz w:val="28"/>
          <w:szCs w:val="28"/>
        </w:rPr>
      </w:pPr>
      <w:r>
        <w:rPr>
          <w:rFonts w:hint="eastAsia" w:ascii="宋体" w:hAnsi="宋体"/>
          <w:b/>
          <w:sz w:val="28"/>
          <w:szCs w:val="28"/>
        </w:rPr>
        <w:t>（一）甲方责任及义务：</w:t>
      </w:r>
    </w:p>
    <w:p>
      <w:pPr>
        <w:numPr>
          <w:ilvl w:val="0"/>
          <w:numId w:val="6"/>
        </w:numPr>
        <w:spacing w:line="480" w:lineRule="exact"/>
        <w:ind w:left="0" w:firstLine="567"/>
        <w:rPr>
          <w:rFonts w:ascii="宋体" w:hAnsi="宋体"/>
          <w:sz w:val="28"/>
          <w:szCs w:val="28"/>
        </w:rPr>
      </w:pPr>
      <w:r>
        <w:rPr>
          <w:rFonts w:hint="eastAsia" w:ascii="宋体" w:hAnsi="宋体"/>
          <w:sz w:val="28"/>
          <w:szCs w:val="28"/>
        </w:rPr>
        <w:t>遵守国家法律法规和有关认证规定；</w:t>
      </w:r>
    </w:p>
    <w:p>
      <w:pPr>
        <w:numPr>
          <w:ilvl w:val="0"/>
          <w:numId w:val="6"/>
        </w:numPr>
        <w:spacing w:line="480" w:lineRule="exact"/>
        <w:ind w:left="0" w:firstLine="567"/>
        <w:rPr>
          <w:rFonts w:ascii="宋体" w:hAnsi="宋体"/>
          <w:sz w:val="28"/>
          <w:szCs w:val="28"/>
        </w:rPr>
      </w:pPr>
      <w:r>
        <w:rPr>
          <w:rFonts w:hint="eastAsia" w:ascii="宋体" w:hAnsi="宋体"/>
          <w:sz w:val="28"/>
          <w:szCs w:val="28"/>
        </w:rPr>
        <w:t>获得认证后持续有效运行管理体系；</w:t>
      </w:r>
    </w:p>
    <w:p>
      <w:pPr>
        <w:numPr>
          <w:ilvl w:val="0"/>
          <w:numId w:val="6"/>
        </w:numPr>
        <w:autoSpaceDE w:val="0"/>
        <w:autoSpaceDN w:val="0"/>
        <w:spacing w:line="480" w:lineRule="exact"/>
        <w:ind w:left="0" w:firstLine="567"/>
        <w:jc w:val="left"/>
        <w:textAlignment w:val="auto"/>
        <w:rPr>
          <w:rFonts w:ascii="宋体" w:hAnsi="宋体" w:cs="宋体"/>
          <w:sz w:val="28"/>
          <w:szCs w:val="28"/>
        </w:rPr>
      </w:pPr>
      <w:r>
        <w:rPr>
          <w:rFonts w:hint="eastAsia" w:ascii="宋体" w:hAnsi="宋体" w:cs="宋体"/>
          <w:sz w:val="28"/>
          <w:szCs w:val="28"/>
        </w:rPr>
        <w:t>甲方有权对乙方选派的审核组成员提出书面异议</w:t>
      </w:r>
      <w:r>
        <w:rPr>
          <w:rFonts w:hint="eastAsia" w:ascii="宋体" w:hAnsi="宋体"/>
          <w:sz w:val="28"/>
          <w:szCs w:val="28"/>
        </w:rPr>
        <w:t>；</w:t>
      </w:r>
    </w:p>
    <w:p>
      <w:pPr>
        <w:numPr>
          <w:ilvl w:val="0"/>
          <w:numId w:val="6"/>
        </w:numPr>
        <w:autoSpaceDE w:val="0"/>
        <w:autoSpaceDN w:val="0"/>
        <w:spacing w:line="480" w:lineRule="exact"/>
        <w:ind w:left="0" w:firstLine="567"/>
        <w:jc w:val="left"/>
        <w:textAlignment w:val="auto"/>
        <w:rPr>
          <w:rFonts w:ascii="宋体" w:hAnsi="宋体"/>
          <w:sz w:val="28"/>
          <w:szCs w:val="28"/>
        </w:rPr>
      </w:pPr>
      <w:r>
        <w:rPr>
          <w:rFonts w:hint="eastAsia" w:ascii="宋体" w:hAnsi="宋体" w:cs="宋体"/>
          <w:sz w:val="28"/>
          <w:szCs w:val="28"/>
        </w:rPr>
        <w:t>甲方具有对外正确宣传其获得管理体系认证注册资格的权利，具有正确使用其管理体系认证证书和标志的合法权益；</w:t>
      </w:r>
    </w:p>
    <w:p>
      <w:pPr>
        <w:numPr>
          <w:ilvl w:val="0"/>
          <w:numId w:val="6"/>
        </w:numPr>
        <w:spacing w:line="480" w:lineRule="exact"/>
        <w:ind w:left="0" w:firstLine="567"/>
        <w:rPr>
          <w:rFonts w:ascii="宋体" w:hAnsi="宋体"/>
          <w:sz w:val="28"/>
          <w:szCs w:val="28"/>
        </w:rPr>
      </w:pPr>
      <w:r>
        <w:rPr>
          <w:rFonts w:hint="eastAsia" w:ascii="宋体" w:hAnsi="宋体"/>
          <w:sz w:val="28"/>
          <w:szCs w:val="28"/>
        </w:rPr>
        <w:t>按乙方要求提交本组织有效版本的必要的体系有关文件化信息；</w:t>
      </w:r>
    </w:p>
    <w:p>
      <w:pPr>
        <w:numPr>
          <w:ilvl w:val="0"/>
          <w:numId w:val="6"/>
        </w:numPr>
        <w:spacing w:line="480" w:lineRule="exact"/>
        <w:ind w:left="0" w:firstLine="567"/>
        <w:rPr>
          <w:rFonts w:ascii="宋体" w:hAnsi="宋体"/>
          <w:sz w:val="28"/>
          <w:szCs w:val="28"/>
        </w:rPr>
      </w:pPr>
      <w:r>
        <w:rPr>
          <w:rFonts w:hint="eastAsia" w:ascii="宋体" w:hAnsi="宋体"/>
          <w:sz w:val="28"/>
          <w:szCs w:val="28"/>
        </w:rPr>
        <w:t>认证审核期间为审核人员提供必要条件；适用时，为接纳到场的观察员（如认可评审员或实习审核员）提供条件；协助认证监管部门的检查，对有关事项的询问和调查如实提供相关材料和信息；</w:t>
      </w:r>
    </w:p>
    <w:p>
      <w:pPr>
        <w:numPr>
          <w:ilvl w:val="0"/>
          <w:numId w:val="6"/>
        </w:numPr>
        <w:spacing w:line="480" w:lineRule="exact"/>
        <w:ind w:left="0" w:firstLine="567"/>
        <w:rPr>
          <w:rFonts w:ascii="宋体" w:hAnsi="宋体" w:cs="宋体"/>
          <w:sz w:val="28"/>
          <w:szCs w:val="28"/>
        </w:rPr>
      </w:pPr>
      <w:r>
        <w:rPr>
          <w:rFonts w:hint="eastAsia" w:ascii="宋体" w:hAnsi="宋体" w:cs="宋体"/>
          <w:sz w:val="28"/>
          <w:szCs w:val="28"/>
        </w:rPr>
        <w:t>在传播媒介（如互联网、宣传册或广告）或其他文件中引用认证状态时，应符合乙方的要求:</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不做出有关于认证资格的误导性说明；</w:t>
      </w:r>
      <w:r>
        <w:rPr>
          <w:rFonts w:ascii="宋体" w:hAnsi="宋体" w:cs="宋体"/>
          <w:color w:val="auto"/>
          <w:sz w:val="28"/>
          <w:szCs w:val="28"/>
        </w:rPr>
        <w:t xml:space="preserve"> </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不以误导性方式使用认证文件或其任何部分；</w:t>
      </w:r>
      <w:r>
        <w:rPr>
          <w:rFonts w:ascii="宋体" w:hAnsi="宋体" w:cs="宋体"/>
          <w:color w:val="auto"/>
          <w:sz w:val="28"/>
          <w:szCs w:val="28"/>
        </w:rPr>
        <w:t xml:space="preserve"> </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在认证被撤销时，按照乙方的要求立即停止使用所有引用认证资格的广告材料并及时将认证证书交回乙方；</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在认证范围缩小时，修改所有的广告材料；</w:t>
      </w:r>
      <w:r>
        <w:rPr>
          <w:rFonts w:ascii="宋体" w:hAnsi="宋体" w:cs="宋体"/>
          <w:color w:val="auto"/>
          <w:sz w:val="28"/>
          <w:szCs w:val="28"/>
        </w:rPr>
        <w:t xml:space="preserve"> </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不允许在引用管理体系认证资格时，暗示乙方对产品（包括服务）或过程进行了认证；</w:t>
      </w:r>
      <w:r>
        <w:rPr>
          <w:rFonts w:ascii="宋体" w:hAnsi="宋体" w:cs="宋体"/>
          <w:color w:val="auto"/>
          <w:sz w:val="28"/>
          <w:szCs w:val="28"/>
        </w:rPr>
        <w:t xml:space="preserve"> </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不得暗示认证适用于认证范围以外的活动和场所；</w:t>
      </w:r>
      <w:r>
        <w:rPr>
          <w:rFonts w:ascii="宋体" w:hAnsi="宋体" w:cs="宋体"/>
          <w:color w:val="auto"/>
          <w:sz w:val="28"/>
          <w:szCs w:val="28"/>
        </w:rPr>
        <w:t xml:space="preserve"> </w:t>
      </w:r>
    </w:p>
    <w:p>
      <w:pPr>
        <w:numPr>
          <w:ilvl w:val="0"/>
          <w:numId w:val="7"/>
        </w:numPr>
        <w:spacing w:line="480" w:lineRule="exact"/>
        <w:ind w:left="991" w:leftChars="468" w:hanging="8" w:hangingChars="3"/>
        <w:rPr>
          <w:rFonts w:ascii="宋体" w:hAnsi="宋体"/>
          <w:sz w:val="28"/>
          <w:szCs w:val="28"/>
        </w:rPr>
      </w:pPr>
      <w:r>
        <w:rPr>
          <w:rFonts w:hint="eastAsia" w:ascii="宋体" w:hAnsi="宋体" w:cs="宋体"/>
          <w:sz w:val="28"/>
          <w:szCs w:val="28"/>
        </w:rPr>
        <w:t>在使用认证资格时，不得使乙方和（或）认证制度声誉受损，失去公众信任。</w:t>
      </w:r>
    </w:p>
    <w:p>
      <w:pPr>
        <w:numPr>
          <w:ilvl w:val="0"/>
          <w:numId w:val="6"/>
        </w:numPr>
        <w:spacing w:line="480" w:lineRule="exact"/>
        <w:ind w:firstLine="147"/>
        <w:rPr>
          <w:rFonts w:ascii="宋体" w:hAnsi="宋体"/>
          <w:sz w:val="28"/>
          <w:szCs w:val="28"/>
        </w:rPr>
      </w:pPr>
      <w:r>
        <w:rPr>
          <w:rFonts w:hint="eastAsia" w:ascii="宋体" w:hAnsi="宋体"/>
          <w:sz w:val="28"/>
          <w:szCs w:val="28"/>
        </w:rPr>
        <w:t>对获证范围的管理体系运行的有效性和出现违反法规的相应事故负责；</w:t>
      </w:r>
    </w:p>
    <w:p>
      <w:pPr>
        <w:numPr>
          <w:ilvl w:val="0"/>
          <w:numId w:val="6"/>
        </w:numPr>
        <w:spacing w:line="480" w:lineRule="exact"/>
        <w:ind w:left="0" w:firstLine="567"/>
        <w:rPr>
          <w:rFonts w:ascii="宋体" w:hAnsi="宋体" w:cs="宋体"/>
          <w:sz w:val="28"/>
          <w:szCs w:val="28"/>
        </w:rPr>
      </w:pPr>
      <w:r>
        <w:rPr>
          <w:rFonts w:hint="eastAsia" w:ascii="宋体" w:hAnsi="宋体"/>
          <w:sz w:val="28"/>
          <w:szCs w:val="28"/>
        </w:rPr>
        <w:t>当发生</w:t>
      </w:r>
      <w:r>
        <w:rPr>
          <w:rFonts w:hint="eastAsia" w:ascii="宋体" w:hAnsi="宋体" w:cs="宋体"/>
          <w:sz w:val="28"/>
          <w:szCs w:val="28"/>
        </w:rPr>
        <w:t>可能影响管理体系持续满足认证标准要求的能力的事宜时，应尽快通知乙方，包括（但不限于）与下列方面有关的变更：</w:t>
      </w:r>
      <w:r>
        <w:rPr>
          <w:rFonts w:ascii="宋体" w:hAnsi="宋体" w:cs="宋体"/>
          <w:sz w:val="28"/>
          <w:szCs w:val="28"/>
        </w:rPr>
        <w:t xml:space="preserve"> </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法律地位、经营状况、组织状态或所有权；</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取得的行政许可资格、强制性认证或其他资质证书；</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组织和管理层（如法定代表人、最高管理者、主要联系人）；</w:t>
      </w:r>
      <w:r>
        <w:rPr>
          <w:rFonts w:ascii="宋体" w:hAnsi="宋体"/>
          <w:color w:val="auto"/>
          <w:sz w:val="28"/>
          <w:szCs w:val="28"/>
        </w:rPr>
        <w:t xml:space="preserve"> </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联系地址和生产经营或服务的工作场所；</w:t>
      </w:r>
      <w:r>
        <w:rPr>
          <w:rFonts w:ascii="宋体" w:hAnsi="宋体"/>
          <w:color w:val="auto"/>
          <w:sz w:val="28"/>
          <w:szCs w:val="28"/>
        </w:rPr>
        <w:t xml:space="preserve"> </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获证管理体系覆盖的运作范围、重要过程；</w:t>
      </w:r>
      <w:r>
        <w:rPr>
          <w:rFonts w:ascii="宋体" w:hAnsi="宋体"/>
          <w:color w:val="auto"/>
          <w:sz w:val="28"/>
          <w:szCs w:val="28"/>
        </w:rPr>
        <w:t xml:space="preserve"> </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重大投诉、监管部门处罚、质量/安全/环境事故；</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s="宋体"/>
          <w:color w:val="auto"/>
          <w:sz w:val="28"/>
          <w:szCs w:val="28"/>
        </w:rPr>
        <w:t>与管理体系和过程有关的其他重要</w:t>
      </w:r>
      <w:r>
        <w:rPr>
          <w:rFonts w:hint="eastAsia" w:ascii="宋体" w:hAnsi="宋体"/>
          <w:color w:val="auto"/>
          <w:sz w:val="28"/>
          <w:szCs w:val="28"/>
        </w:rPr>
        <w:t>情况。</w:t>
      </w:r>
    </w:p>
    <w:p>
      <w:pPr>
        <w:pStyle w:val="17"/>
        <w:spacing w:line="480" w:lineRule="exact"/>
        <w:ind w:left="986"/>
        <w:rPr>
          <w:rFonts w:ascii="宋体" w:hAnsi="宋体"/>
          <w:color w:val="auto"/>
          <w:sz w:val="28"/>
          <w:szCs w:val="28"/>
        </w:rPr>
      </w:pPr>
      <w:r>
        <w:rPr>
          <w:rFonts w:hint="eastAsia" w:ascii="华文楷体" w:hAnsi="华文楷体" w:eastAsia="华文楷体" w:cs="Times New Roman"/>
          <w:color w:val="auto"/>
        </w:rPr>
        <w:t>注：</w:t>
      </w:r>
      <w:r>
        <w:rPr>
          <w:rFonts w:ascii="华文楷体" w:hAnsi="华文楷体" w:eastAsia="华文楷体" w:cs="Times New Roman"/>
          <w:color w:val="auto"/>
        </w:rPr>
        <w:t>以上变更须在十个工作日内向乙方通报，乙方将按照认证认可规范的有关规定进行处理。</w:t>
      </w:r>
    </w:p>
    <w:p>
      <w:pPr>
        <w:spacing w:line="480" w:lineRule="exact"/>
        <w:ind w:left="2"/>
        <w:rPr>
          <w:rFonts w:ascii="宋体" w:hAnsi="宋体"/>
          <w:b/>
          <w:sz w:val="28"/>
          <w:szCs w:val="28"/>
        </w:rPr>
      </w:pPr>
      <w:r>
        <w:rPr>
          <w:rFonts w:hint="eastAsia" w:ascii="宋体" w:hAnsi="宋体"/>
          <w:b/>
          <w:sz w:val="28"/>
          <w:szCs w:val="28"/>
        </w:rPr>
        <w:t>（二）乙方责任及义务：</w:t>
      </w:r>
    </w:p>
    <w:p>
      <w:pPr>
        <w:numPr>
          <w:ilvl w:val="0"/>
          <w:numId w:val="9"/>
        </w:numPr>
        <w:spacing w:line="480" w:lineRule="exact"/>
        <w:ind w:left="0" w:firstLine="565" w:firstLineChars="202"/>
        <w:jc w:val="left"/>
        <w:rPr>
          <w:rFonts w:ascii="宋体" w:hAnsi="宋体"/>
          <w:sz w:val="28"/>
          <w:szCs w:val="28"/>
        </w:rPr>
      </w:pPr>
      <w:r>
        <w:rPr>
          <w:rFonts w:hint="eastAsia" w:ascii="宋体" w:hAnsi="宋体"/>
          <w:sz w:val="28"/>
          <w:szCs w:val="28"/>
        </w:rPr>
        <w:t>遵守国家法律法规和有关认证规定；</w:t>
      </w:r>
    </w:p>
    <w:p>
      <w:pPr>
        <w:numPr>
          <w:ilvl w:val="0"/>
          <w:numId w:val="9"/>
        </w:numPr>
        <w:spacing w:line="480" w:lineRule="exact"/>
        <w:ind w:left="0" w:firstLine="565" w:firstLineChars="202"/>
        <w:jc w:val="left"/>
        <w:rPr>
          <w:rFonts w:ascii="宋体" w:cs="宋体"/>
          <w:sz w:val="24"/>
          <w:szCs w:val="24"/>
        </w:rPr>
      </w:pPr>
      <w:r>
        <w:rPr>
          <w:rFonts w:hint="eastAsia" w:ascii="宋体" w:hAnsi="宋体"/>
          <w:sz w:val="28"/>
          <w:szCs w:val="28"/>
        </w:rPr>
        <w:t>以标准为依据，严格依照程序开展认证工作，依据客观证据做出认证决定；</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乙方应按时组织实施管理体系审核工作，并提前将审核计划通知甲方；</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乙方应按认证认可有关规定选派审核组成员，并征得甲方同意；</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乙方应按认证认可有关规定进行信息公开,通过相应媒体公布获证信息；</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乙方应公正、科学、客观、实事求是地提出问题和处理问题；</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乙方应具备认证资质，并且符合法律法规的要求。当认证要求有变化或乙方出现不能满足认可要求的情况时，乙方应及时通知甲方；</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乙方根据认证、再认证及监督审核的结果，应及时做出是否授予、保持、更新、扩大、缩小、暂停或撤销认证注册资格的决定，并办理相关手续及核发相关证书；</w:t>
      </w:r>
    </w:p>
    <w:p>
      <w:pPr>
        <w:numPr>
          <w:ilvl w:val="0"/>
          <w:numId w:val="9"/>
        </w:numPr>
        <w:spacing w:line="480" w:lineRule="exact"/>
        <w:ind w:left="0" w:firstLine="565" w:firstLineChars="202"/>
        <w:jc w:val="left"/>
        <w:rPr>
          <w:rFonts w:ascii="宋体" w:hAnsi="宋体"/>
          <w:spacing w:val="-6"/>
          <w:sz w:val="28"/>
          <w:szCs w:val="28"/>
        </w:rPr>
      </w:pPr>
      <w:r>
        <w:rPr>
          <w:rFonts w:hint="eastAsia" w:ascii="宋体" w:hAnsi="宋体" w:cs="宋体"/>
          <w:sz w:val="28"/>
          <w:szCs w:val="28"/>
        </w:rPr>
        <w:t>乙方各个层次（包括代表乙方活动的委员会、外部机构或个人）</w:t>
      </w:r>
      <w:r>
        <w:rPr>
          <w:rFonts w:ascii="宋体" w:hAnsi="宋体" w:cs="宋体"/>
          <w:sz w:val="28"/>
          <w:szCs w:val="28"/>
        </w:rPr>
        <w:t>不得将甲方经营、生产状况及技术信息以任何方式泄漏给第三方，但下列情况除外：</w:t>
      </w:r>
    </w:p>
    <w:p>
      <w:pPr>
        <w:pStyle w:val="17"/>
        <w:numPr>
          <w:ilvl w:val="0"/>
          <w:numId w:val="10"/>
        </w:numPr>
        <w:spacing w:line="480" w:lineRule="exact"/>
        <w:ind w:left="993" w:firstLine="0"/>
        <w:rPr>
          <w:rFonts w:ascii="宋体" w:hAnsi="宋体" w:cs="宋体"/>
          <w:color w:val="auto"/>
          <w:sz w:val="28"/>
          <w:szCs w:val="28"/>
        </w:rPr>
      </w:pPr>
      <w:r>
        <w:rPr>
          <w:rFonts w:hint="eastAsia" w:ascii="宋体" w:hAnsi="宋体" w:cs="宋体"/>
          <w:color w:val="auto"/>
          <w:sz w:val="28"/>
          <w:szCs w:val="28"/>
        </w:rPr>
        <w:t>合同签署前乙方在不违反任何保密责任情况下得到的消息；</w:t>
      </w:r>
    </w:p>
    <w:p>
      <w:pPr>
        <w:pStyle w:val="17"/>
        <w:numPr>
          <w:ilvl w:val="0"/>
          <w:numId w:val="10"/>
        </w:numPr>
        <w:spacing w:line="480" w:lineRule="exact"/>
        <w:ind w:left="991" w:leftChars="472" w:firstLine="0"/>
        <w:rPr>
          <w:rFonts w:ascii="宋体" w:hAnsi="宋体" w:cs="宋体"/>
          <w:color w:val="auto"/>
          <w:sz w:val="28"/>
          <w:szCs w:val="28"/>
        </w:rPr>
      </w:pPr>
      <w:r>
        <w:rPr>
          <w:rFonts w:hint="eastAsia" w:ascii="宋体" w:hAnsi="宋体" w:cs="宋体"/>
          <w:color w:val="auto"/>
          <w:sz w:val="28"/>
          <w:szCs w:val="28"/>
        </w:rPr>
        <w:t>甲方已公开的资料；</w:t>
      </w:r>
    </w:p>
    <w:p>
      <w:pPr>
        <w:pStyle w:val="17"/>
        <w:numPr>
          <w:ilvl w:val="0"/>
          <w:numId w:val="10"/>
        </w:numPr>
        <w:spacing w:line="480" w:lineRule="exact"/>
        <w:ind w:left="991" w:leftChars="472" w:firstLine="0"/>
        <w:rPr>
          <w:rFonts w:ascii="宋体" w:hAnsi="宋体" w:cs="宋体"/>
          <w:color w:val="auto"/>
          <w:sz w:val="28"/>
          <w:szCs w:val="28"/>
        </w:rPr>
      </w:pPr>
      <w:r>
        <w:rPr>
          <w:rFonts w:hint="eastAsia" w:ascii="宋体" w:hAnsi="宋体" w:cs="宋体"/>
          <w:color w:val="auto"/>
          <w:sz w:val="28"/>
          <w:szCs w:val="28"/>
        </w:rPr>
        <w:t>法律另有要求时；</w:t>
      </w:r>
    </w:p>
    <w:p>
      <w:pPr>
        <w:pStyle w:val="17"/>
        <w:numPr>
          <w:ilvl w:val="0"/>
          <w:numId w:val="10"/>
        </w:numPr>
        <w:spacing w:line="480" w:lineRule="exact"/>
        <w:ind w:left="991" w:leftChars="472" w:firstLine="0"/>
        <w:rPr>
          <w:rFonts w:ascii="宋体" w:hAnsi="宋体" w:cs="宋体"/>
          <w:color w:val="auto"/>
          <w:sz w:val="28"/>
          <w:szCs w:val="28"/>
        </w:rPr>
      </w:pPr>
      <w:r>
        <w:rPr>
          <w:rFonts w:hint="eastAsia" w:ascii="宋体" w:hAnsi="宋体" w:cs="宋体"/>
          <w:color w:val="auto"/>
          <w:sz w:val="28"/>
          <w:szCs w:val="28"/>
        </w:rPr>
        <w:t>国家主管部门或有管辖权的司法机构和仲裁机关做出判决、裁定、裁决等司法文书要求时。</w:t>
      </w:r>
    </w:p>
    <w:p>
      <w:pPr>
        <w:numPr>
          <w:ilvl w:val="0"/>
          <w:numId w:val="9"/>
        </w:numPr>
        <w:spacing w:line="480" w:lineRule="exact"/>
        <w:ind w:left="0" w:firstLine="541" w:firstLineChars="202"/>
        <w:jc w:val="left"/>
        <w:rPr>
          <w:rFonts w:ascii="宋体" w:hAnsi="宋体"/>
          <w:spacing w:val="-6"/>
          <w:sz w:val="28"/>
          <w:szCs w:val="28"/>
        </w:rPr>
      </w:pPr>
      <w:r>
        <w:rPr>
          <w:rFonts w:hint="eastAsia" w:ascii="宋体" w:hAnsi="宋体"/>
          <w:spacing w:val="-6"/>
          <w:sz w:val="28"/>
          <w:szCs w:val="28"/>
        </w:rPr>
        <w:t>对甲方的管理体系实施认证审核的有效性负责；</w:t>
      </w:r>
      <w:r>
        <w:rPr>
          <w:rFonts w:hint="eastAsia" w:ascii="宋体" w:hAnsi="宋体" w:cs="宋体"/>
          <w:sz w:val="28"/>
          <w:szCs w:val="28"/>
        </w:rPr>
        <w:t>在甲方违反乙方公开文件GK-05《认证中心对授予、保持、扩大、更新、缩小、暂停/恢复及撤销认证条件的规定》要求时，乙方有权对甲方所获认证证书作出暂停、撤销处理；</w:t>
      </w:r>
    </w:p>
    <w:p>
      <w:pPr>
        <w:numPr>
          <w:ilvl w:val="0"/>
          <w:numId w:val="9"/>
        </w:numPr>
        <w:spacing w:line="480" w:lineRule="exact"/>
        <w:ind w:left="0" w:firstLine="541" w:firstLineChars="202"/>
        <w:jc w:val="left"/>
        <w:rPr>
          <w:rFonts w:ascii="宋体" w:hAnsi="宋体"/>
          <w:spacing w:val="-6"/>
          <w:sz w:val="24"/>
          <w:szCs w:val="24"/>
        </w:rPr>
      </w:pPr>
      <w:r>
        <w:rPr>
          <w:rFonts w:hint="eastAsia" w:ascii="宋体" w:hAnsi="宋体"/>
          <w:spacing w:val="-6"/>
          <w:sz w:val="28"/>
          <w:szCs w:val="28"/>
        </w:rPr>
        <w:t>对所颁发的认证证书的有效性负责。</w:t>
      </w:r>
    </w:p>
    <w:p>
      <w:pPr>
        <w:spacing w:line="480" w:lineRule="exact"/>
        <w:rPr>
          <w:rFonts w:ascii="宋体" w:hAnsi="宋体"/>
          <w:b/>
          <w:sz w:val="28"/>
          <w:szCs w:val="28"/>
        </w:rPr>
      </w:pPr>
      <w:r>
        <w:rPr>
          <w:rFonts w:hint="eastAsia" w:ascii="宋体" w:hAnsi="宋体"/>
          <w:b/>
          <w:sz w:val="28"/>
          <w:szCs w:val="28"/>
        </w:rPr>
        <w:t>四、说明：</w:t>
      </w:r>
    </w:p>
    <w:p>
      <w:pPr>
        <w:numPr>
          <w:ilvl w:val="0"/>
          <w:numId w:val="11"/>
        </w:numPr>
        <w:spacing w:line="480" w:lineRule="exact"/>
        <w:ind w:left="0" w:firstLine="567"/>
        <w:jc w:val="left"/>
        <w:rPr>
          <w:rFonts w:ascii="宋体" w:hAnsi="宋体" w:cs="宋体"/>
          <w:sz w:val="28"/>
          <w:szCs w:val="28"/>
        </w:rPr>
      </w:pPr>
      <w:r>
        <w:rPr>
          <w:rFonts w:hint="eastAsia" w:ascii="宋体" w:hAnsi="宋体" w:cs="宋体"/>
          <w:sz w:val="28"/>
          <w:szCs w:val="28"/>
        </w:rPr>
        <w:t>现场审核的具体时间由双方协商确定；</w:t>
      </w:r>
    </w:p>
    <w:p>
      <w:pPr>
        <w:numPr>
          <w:ilvl w:val="0"/>
          <w:numId w:val="11"/>
        </w:numPr>
        <w:spacing w:line="480" w:lineRule="exact"/>
        <w:ind w:left="0" w:firstLine="565" w:firstLineChars="202"/>
        <w:jc w:val="left"/>
        <w:rPr>
          <w:rFonts w:ascii="宋体" w:hAnsi="宋体" w:cs="宋体"/>
          <w:sz w:val="28"/>
          <w:szCs w:val="28"/>
        </w:rPr>
      </w:pPr>
      <w:r>
        <w:rPr>
          <w:rFonts w:hint="eastAsia" w:ascii="宋体" w:hAnsi="宋体" w:cs="宋体"/>
          <w:sz w:val="28"/>
          <w:szCs w:val="28"/>
        </w:rPr>
        <w:t>如果现场审核时出现因填报人数与实际人数相差较大等情况需增加审核人日数和相关费用时，甲方有责任予以满足，以3000 元/人日的标准(信息技术服务管理体系、信息安全管理体系审核标准为 5000元/人日)，按实际发生的审核人日计算费用；</w:t>
      </w:r>
    </w:p>
    <w:p>
      <w:pPr>
        <w:numPr>
          <w:ilvl w:val="0"/>
          <w:numId w:val="11"/>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乙方仅在获得相应认可机构认可的业务范围内颁发带其认可标识的认证证书；</w:t>
      </w:r>
    </w:p>
    <w:p>
      <w:pPr>
        <w:numPr>
          <w:ilvl w:val="0"/>
          <w:numId w:val="11"/>
        </w:numPr>
        <w:spacing w:line="480" w:lineRule="exact"/>
        <w:ind w:left="0" w:firstLine="565" w:firstLineChars="202"/>
        <w:jc w:val="left"/>
        <w:rPr>
          <w:rFonts w:ascii="宋体" w:hAnsi="宋体" w:cs="宋体"/>
          <w:sz w:val="28"/>
          <w:szCs w:val="28"/>
        </w:rPr>
      </w:pPr>
      <w:r>
        <w:rPr>
          <w:rFonts w:hint="eastAsia" w:ascii="宋体" w:hAnsi="宋体" w:cs="宋体"/>
          <w:sz w:val="28"/>
          <w:szCs w:val="28"/>
        </w:rPr>
        <w:t>本合同一式两份，自双方签章之日起生效，甲乙双方各持一份，具有同等的法律效力。合同执行中的未尽事宜，经双方协商一致后，签订补充协议；</w:t>
      </w:r>
    </w:p>
    <w:p>
      <w:pPr>
        <w:numPr>
          <w:ilvl w:val="0"/>
          <w:numId w:val="11"/>
        </w:numPr>
        <w:spacing w:line="480" w:lineRule="exact"/>
        <w:ind w:left="0" w:firstLine="565" w:firstLineChars="202"/>
        <w:jc w:val="left"/>
        <w:rPr>
          <w:rFonts w:ascii="宋体" w:hAnsi="宋体" w:cs="宋体"/>
          <w:sz w:val="28"/>
          <w:szCs w:val="28"/>
        </w:rPr>
      </w:pPr>
      <w:r>
        <w:rPr>
          <w:rFonts w:hint="eastAsia" w:ascii="宋体" w:hAnsi="宋体" w:cs="宋体"/>
          <w:sz w:val="28"/>
          <w:szCs w:val="28"/>
        </w:rPr>
        <w:t>甲乙双方必须认真执行合同，如签订合同后一方不能履行合同时，双方协商解决，由于终止合同所产生的经济损失由责任方承担；</w:t>
      </w:r>
    </w:p>
    <w:p>
      <w:pPr>
        <w:numPr>
          <w:ilvl w:val="0"/>
          <w:numId w:val="11"/>
        </w:numPr>
        <w:spacing w:line="480" w:lineRule="exact"/>
        <w:ind w:left="0" w:firstLine="565" w:firstLineChars="202"/>
        <w:jc w:val="left"/>
        <w:rPr>
          <w:rFonts w:ascii="宋体" w:hAnsi="宋体" w:cs="宋体"/>
          <w:sz w:val="28"/>
          <w:szCs w:val="28"/>
        </w:rPr>
      </w:pPr>
      <w:r>
        <w:rPr>
          <w:rFonts w:hint="eastAsia" w:ascii="宋体" w:hAnsi="宋体" w:cs="宋体"/>
          <w:sz w:val="28"/>
          <w:szCs w:val="28"/>
        </w:rPr>
        <w:t>本合同自签定之日起至获证后三年（乳制品HACCP体系和乳制品GMP认证二年）为一个有效期满，到期双方未提出异议，本合同自动延续；</w:t>
      </w:r>
    </w:p>
    <w:p>
      <w:pPr>
        <w:numPr>
          <w:ilvl w:val="0"/>
          <w:numId w:val="11"/>
        </w:numPr>
        <w:spacing w:line="480" w:lineRule="exact"/>
        <w:ind w:left="0" w:firstLine="565" w:firstLineChars="202"/>
        <w:jc w:val="left"/>
        <w:rPr>
          <w:sz w:val="28"/>
          <w:szCs w:val="28"/>
        </w:rPr>
      </w:pPr>
      <w:r>
        <w:rPr>
          <w:rFonts w:hint="eastAsia" w:ascii="宋体" w:hAnsi="宋体" w:cs="宋体"/>
          <w:sz w:val="28"/>
          <w:szCs w:val="28"/>
        </w:rPr>
        <w:t>本合同所有条款均应满足中华人民共和国的法律、法规要求，因本合同所发生的争议，甲乙双方协商解决，如不能达成协议，可申请北京仲裁委员会仲裁。</w:t>
      </w:r>
    </w:p>
    <w:p>
      <w:pPr>
        <w:spacing w:line="480" w:lineRule="exact"/>
        <w:ind w:left="424" w:leftChars="202"/>
        <w:jc w:val="left"/>
        <w:rPr>
          <w:sz w:val="28"/>
          <w:szCs w:val="28"/>
        </w:rPr>
      </w:pPr>
    </w:p>
    <w:tbl>
      <w:tblPr>
        <w:tblStyle w:val="7"/>
        <w:tblW w:w="0" w:type="auto"/>
        <w:tblInd w:w="0" w:type="dxa"/>
        <w:tblLayout w:type="fixed"/>
        <w:tblCellMar>
          <w:top w:w="0" w:type="dxa"/>
          <w:left w:w="0" w:type="dxa"/>
          <w:bottom w:w="0" w:type="dxa"/>
          <w:right w:w="0" w:type="dxa"/>
        </w:tblCellMar>
      </w:tblPr>
      <w:tblGrid>
        <w:gridCol w:w="4725"/>
        <w:gridCol w:w="4830"/>
      </w:tblGrid>
      <w:tr>
        <w:tblPrEx>
          <w:tblCellMar>
            <w:top w:w="0" w:type="dxa"/>
            <w:left w:w="0" w:type="dxa"/>
            <w:bottom w:w="0" w:type="dxa"/>
            <w:right w:w="0" w:type="dxa"/>
          </w:tblCellMar>
        </w:tblPrEx>
        <w:tc>
          <w:tcPr>
            <w:tcW w:w="4725" w:type="dxa"/>
          </w:tcPr>
          <w:p>
            <w:pPr>
              <w:spacing w:line="480" w:lineRule="exact"/>
              <w:rPr>
                <w:rFonts w:ascii="黑体" w:eastAsia="黑体"/>
                <w:sz w:val="24"/>
              </w:rPr>
            </w:pPr>
            <w:r>
              <w:rPr>
                <w:rFonts w:hint="eastAsia" w:ascii="黑体" w:eastAsia="黑体"/>
                <w:sz w:val="24"/>
              </w:rPr>
              <w:t>甲方代表签字：</w:t>
            </w:r>
          </w:p>
          <w:p>
            <w:pPr>
              <w:spacing w:line="480" w:lineRule="exact"/>
              <w:rPr>
                <w:rFonts w:ascii="黑体" w:eastAsia="黑体"/>
                <w:sz w:val="24"/>
              </w:rPr>
            </w:pPr>
          </w:p>
        </w:tc>
        <w:tc>
          <w:tcPr>
            <w:tcW w:w="4830" w:type="dxa"/>
          </w:tcPr>
          <w:p>
            <w:pPr>
              <w:spacing w:line="480" w:lineRule="exact"/>
              <w:rPr>
                <w:rFonts w:ascii="黑体" w:eastAsia="黑体"/>
                <w:sz w:val="24"/>
              </w:rPr>
            </w:pPr>
            <w:r>
              <w:rPr>
                <w:rFonts w:hint="eastAsia" w:ascii="黑体" w:eastAsia="黑体"/>
                <w:sz w:val="24"/>
              </w:rPr>
              <w:t>乙方（北京中大华远认证中心）</w:t>
            </w:r>
          </w:p>
          <w:p>
            <w:pPr>
              <w:spacing w:line="480" w:lineRule="exact"/>
              <w:rPr>
                <w:rFonts w:ascii="黑体" w:eastAsia="黑体"/>
                <w:sz w:val="24"/>
              </w:rPr>
            </w:pPr>
            <w:r>
              <w:rPr>
                <w:rFonts w:hint="eastAsia" w:ascii="黑体" w:eastAsia="黑体"/>
                <w:sz w:val="24"/>
              </w:rPr>
              <w:t xml:space="preserve">     代表签字：</w:t>
            </w:r>
          </w:p>
        </w:tc>
      </w:tr>
      <w:tr>
        <w:tblPrEx>
          <w:tblCellMar>
            <w:top w:w="0" w:type="dxa"/>
            <w:left w:w="0" w:type="dxa"/>
            <w:bottom w:w="0" w:type="dxa"/>
            <w:right w:w="0" w:type="dxa"/>
          </w:tblCellMar>
        </w:tblPrEx>
        <w:trPr>
          <w:trHeight w:val="776" w:hRule="atLeast"/>
        </w:trPr>
        <w:tc>
          <w:tcPr>
            <w:tcW w:w="4725" w:type="dxa"/>
          </w:tcPr>
          <w:p>
            <w:pPr>
              <w:spacing w:line="480" w:lineRule="exact"/>
              <w:rPr>
                <w:rFonts w:ascii="黑体" w:eastAsia="黑体"/>
                <w:sz w:val="24"/>
              </w:rPr>
            </w:pPr>
            <w:r>
              <w:rPr>
                <w:rFonts w:hint="eastAsia" w:ascii="黑体" w:eastAsia="黑体"/>
                <w:sz w:val="24"/>
              </w:rPr>
              <w:t>单位公章</w:t>
            </w:r>
          </w:p>
        </w:tc>
        <w:tc>
          <w:tcPr>
            <w:tcW w:w="4830" w:type="dxa"/>
          </w:tcPr>
          <w:p>
            <w:pPr>
              <w:spacing w:line="480" w:lineRule="exact"/>
              <w:rPr>
                <w:rFonts w:ascii="黑体" w:eastAsia="黑体"/>
                <w:sz w:val="24"/>
              </w:rPr>
            </w:pPr>
            <w:r>
              <w:rPr>
                <w:rFonts w:hint="eastAsia" w:ascii="黑体" w:eastAsia="黑体"/>
                <w:sz w:val="24"/>
              </w:rPr>
              <w:t>单位公章</w:t>
            </w:r>
          </w:p>
        </w:tc>
      </w:tr>
      <w:tr>
        <w:tblPrEx>
          <w:tblCellMar>
            <w:top w:w="0" w:type="dxa"/>
            <w:left w:w="0" w:type="dxa"/>
            <w:bottom w:w="0" w:type="dxa"/>
            <w:right w:w="0" w:type="dxa"/>
          </w:tblCellMar>
        </w:tblPrEx>
        <w:tc>
          <w:tcPr>
            <w:tcW w:w="4725" w:type="dxa"/>
          </w:tcPr>
          <w:p>
            <w:pPr>
              <w:spacing w:line="480" w:lineRule="exact"/>
              <w:ind w:firstLine="720" w:firstLineChars="300"/>
              <w:jc w:val="left"/>
              <w:rPr>
                <w:rFonts w:ascii="黑体" w:eastAsia="黑体"/>
                <w:sz w:val="24"/>
              </w:rPr>
            </w:pPr>
            <w:r>
              <w:rPr>
                <w:rFonts w:hint="eastAsia" w:ascii="黑体" w:eastAsia="黑体"/>
                <w:sz w:val="24"/>
              </w:rPr>
              <w:t>年</w:t>
            </w:r>
            <w:r>
              <w:rPr>
                <w:rFonts w:ascii="黑体" w:eastAsia="黑体"/>
                <w:sz w:val="24"/>
              </w:rPr>
              <w:t xml:space="preserve">   </w:t>
            </w:r>
            <w:r>
              <w:rPr>
                <w:rFonts w:hint="eastAsia" w:ascii="黑体" w:eastAsia="黑体"/>
                <w:sz w:val="24"/>
              </w:rPr>
              <w:t>月</w:t>
            </w:r>
            <w:r>
              <w:rPr>
                <w:rFonts w:ascii="黑体" w:eastAsia="黑体"/>
                <w:sz w:val="24"/>
              </w:rPr>
              <w:t xml:space="preserve">   </w:t>
            </w:r>
            <w:r>
              <w:rPr>
                <w:rFonts w:hint="eastAsia" w:ascii="黑体" w:eastAsia="黑体"/>
                <w:sz w:val="24"/>
              </w:rPr>
              <w:t>日</w:t>
            </w:r>
          </w:p>
        </w:tc>
        <w:tc>
          <w:tcPr>
            <w:tcW w:w="4830" w:type="dxa"/>
          </w:tcPr>
          <w:p>
            <w:pPr>
              <w:spacing w:line="480" w:lineRule="exact"/>
              <w:ind w:firstLine="720" w:firstLineChars="300"/>
              <w:rPr>
                <w:rFonts w:ascii="黑体" w:eastAsia="黑体"/>
                <w:sz w:val="24"/>
              </w:rPr>
            </w:pPr>
            <w:r>
              <w:rPr>
                <w:rFonts w:hint="eastAsia" w:ascii="黑体" w:eastAsia="黑体"/>
                <w:sz w:val="24"/>
              </w:rPr>
              <w:t>年</w:t>
            </w:r>
            <w:r>
              <w:rPr>
                <w:rFonts w:ascii="黑体" w:eastAsia="黑体"/>
                <w:sz w:val="24"/>
              </w:rPr>
              <w:t xml:space="preserve">   </w:t>
            </w:r>
            <w:r>
              <w:rPr>
                <w:rFonts w:hint="eastAsia" w:ascii="黑体" w:eastAsia="黑体"/>
                <w:sz w:val="24"/>
              </w:rPr>
              <w:t>月</w:t>
            </w:r>
            <w:r>
              <w:rPr>
                <w:rFonts w:ascii="黑体" w:eastAsia="黑体"/>
                <w:sz w:val="24"/>
              </w:rPr>
              <w:t xml:space="preserve">   </w:t>
            </w:r>
            <w:r>
              <w:rPr>
                <w:rFonts w:hint="eastAsia" w:ascii="黑体" w:eastAsia="黑体"/>
                <w:sz w:val="24"/>
              </w:rPr>
              <w:t>日</w:t>
            </w:r>
          </w:p>
        </w:tc>
      </w:tr>
    </w:tbl>
    <w:p>
      <w:pPr>
        <w:spacing w:line="480" w:lineRule="exact"/>
        <w:rPr>
          <w:sz w:val="28"/>
        </w:rPr>
      </w:pPr>
    </w:p>
    <w:sectPr>
      <w:headerReference r:id="rId6" w:type="default"/>
      <w:footerReference r:id="rId7" w:type="default"/>
      <w:endnotePr>
        <w:numFmt w:val="decimal"/>
      </w:endnotePr>
      <w:pgSz w:w="11907" w:h="16840"/>
      <w:pgMar w:top="1397" w:right="1191" w:bottom="993" w:left="1191" w:header="851" w:footer="39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eastAsia="黑体"/>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6" w:space="15"/>
      </w:pBdr>
      <w:jc w:val="center"/>
      <w:rPr>
        <w:rFonts w:ascii="黑体" w:eastAsia="黑体"/>
        <w:sz w:val="21"/>
      </w:rPr>
    </w:pPr>
    <w:r>
      <w:pict>
        <v:shape id="图片 1029" o:spid="_x0000_s2049" o:spt="75" alt="图片1" type="#_x0000_t75" style="position:absolute;left:0pt;margin-left:-6.25pt;margin-top:13.8pt;height:17.9pt;width:116pt;z-index:1024;mso-width-relative:page;mso-height-relative:page;" filled="f" o:preferrelative="t" stroked="f" coordsize="21600,21600">
          <v:path/>
          <v:fill on="f" focussize="0,0"/>
          <v:stroke on="f" joinstyle="miter"/>
          <v:imagedata r:id="rId1" o:title="图片1"/>
          <o:lock v:ext="edit" aspectratio="t"/>
        </v:shape>
      </w:pict>
    </w:r>
    <w:r>
      <w:rPr>
        <w:rFonts w:ascii="黑体" w:eastAsia="黑体"/>
        <w:sz w:val="21"/>
        <w:lang w:val="zh-CN"/>
      </w:rPr>
      <w:t xml:space="preserve"> </w:t>
    </w:r>
    <w:r>
      <w:rPr>
        <w:rFonts w:hint="eastAsia" w:ascii="黑体" w:eastAsia="黑体"/>
        <w:sz w:val="21"/>
        <w:lang w:val="zh-CN"/>
      </w:rPr>
      <w:t>第</w:t>
    </w:r>
    <w:r>
      <w:rPr>
        <w:rFonts w:ascii="黑体" w:eastAsia="黑体"/>
        <w:b/>
        <w:sz w:val="21"/>
      </w:rPr>
      <w:fldChar w:fldCharType="begin"/>
    </w:r>
    <w:r>
      <w:rPr>
        <w:rFonts w:ascii="黑体" w:eastAsia="黑体"/>
        <w:b/>
        <w:sz w:val="21"/>
      </w:rPr>
      <w:instrText xml:space="preserve">PAGE  \* Arabic  \* MERGEFORMAT</w:instrText>
    </w:r>
    <w:r>
      <w:rPr>
        <w:rFonts w:ascii="黑体" w:eastAsia="黑体"/>
        <w:b/>
        <w:sz w:val="21"/>
      </w:rPr>
      <w:fldChar w:fldCharType="separate"/>
    </w:r>
    <w:r>
      <w:rPr>
        <w:rFonts w:ascii="黑体" w:eastAsia="黑体"/>
        <w:b/>
        <w:sz w:val="21"/>
        <w:lang w:val="zh-CN"/>
      </w:rPr>
      <w:t>1</w:t>
    </w:r>
    <w:r>
      <w:rPr>
        <w:rFonts w:ascii="黑体" w:eastAsia="黑体"/>
        <w:b/>
        <w:sz w:val="21"/>
      </w:rPr>
      <w:fldChar w:fldCharType="end"/>
    </w:r>
    <w:r>
      <w:rPr>
        <w:rFonts w:hint="eastAsia" w:ascii="黑体" w:eastAsia="黑体"/>
        <w:b/>
        <w:sz w:val="21"/>
      </w:rPr>
      <w:t>页</w:t>
    </w:r>
    <w:r>
      <w:rPr>
        <w:rFonts w:ascii="黑体" w:eastAsia="黑体"/>
        <w:sz w:val="21"/>
        <w:lang w:val="zh-CN"/>
      </w:rPr>
      <w:t xml:space="preserve">  </w:t>
    </w:r>
    <w:r>
      <w:rPr>
        <w:rFonts w:hint="eastAsia" w:ascii="黑体" w:eastAsia="黑体"/>
        <w:sz w:val="21"/>
        <w:lang w:val="zh-CN"/>
      </w:rPr>
      <w:t>共</w:t>
    </w:r>
    <w:r>
      <w:rPr>
        <w:rFonts w:hint="eastAsia" w:ascii="黑体" w:eastAsia="黑体"/>
        <w:b/>
        <w:sz w:val="21"/>
      </w:rPr>
      <w:t>6页</w:t>
    </w:r>
  </w:p>
  <w:p>
    <w:pPr>
      <w:rPr>
        <w:rFonts w:ascii="黑体" w:eastAsia="黑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tbl>
    <w:tblPr>
      <w:tblStyle w:val="7"/>
      <w:tblW w:w="0" w:type="auto"/>
      <w:tblInd w:w="-51" w:type="dxa"/>
      <w:tblLayout w:type="fixed"/>
      <w:tblCellMar>
        <w:top w:w="0" w:type="dxa"/>
        <w:left w:w="0" w:type="dxa"/>
        <w:bottom w:w="0" w:type="dxa"/>
        <w:right w:w="0" w:type="dxa"/>
      </w:tblCellMar>
    </w:tblPr>
    <w:tblGrid>
      <w:gridCol w:w="3564"/>
      <w:gridCol w:w="3837"/>
      <w:gridCol w:w="2205"/>
    </w:tblGrid>
    <w:tr>
      <w:tblPrEx>
        <w:tblCellMar>
          <w:top w:w="0" w:type="dxa"/>
          <w:left w:w="0" w:type="dxa"/>
          <w:bottom w:w="0" w:type="dxa"/>
          <w:right w:w="0" w:type="dxa"/>
        </w:tblCellMar>
      </w:tblPrEx>
      <w:tc>
        <w:tcPr>
          <w:tcW w:w="3564" w:type="dxa"/>
        </w:tcPr>
        <w:p>
          <w:pPr>
            <w:spacing w:line="240" w:lineRule="auto"/>
            <w:rPr>
              <w:rFonts w:ascii="黑体" w:eastAsia="黑体"/>
              <w:sz w:val="28"/>
            </w:rPr>
          </w:pPr>
          <w:r>
            <w:rPr>
              <w:rFonts w:ascii="黑体" w:eastAsia="黑体"/>
              <w:sz w:val="28"/>
            </w:rPr>
            <w:t>CX-01-</w:t>
          </w:r>
          <w:r>
            <w:rPr>
              <w:rFonts w:hint="eastAsia" w:ascii="黑体" w:eastAsia="黑体"/>
              <w:sz w:val="28"/>
            </w:rPr>
            <w:t>3</w:t>
          </w:r>
          <w:r>
            <w:rPr>
              <w:rFonts w:ascii="黑体" w:eastAsia="黑体"/>
              <w:sz w:val="28"/>
            </w:rPr>
            <w:t>-</w:t>
          </w:r>
          <w:r>
            <w:rPr>
              <w:rFonts w:hint="eastAsia" w:ascii="黑体" w:eastAsia="黑体"/>
              <w:sz w:val="28"/>
            </w:rPr>
            <w:t>13/G</w:t>
          </w:r>
        </w:p>
      </w:tc>
      <w:tc>
        <w:tcPr>
          <w:tcW w:w="3837" w:type="dxa"/>
        </w:tcPr>
        <w:p>
          <w:pPr>
            <w:spacing w:line="240" w:lineRule="auto"/>
            <w:jc w:val="right"/>
            <w:rPr>
              <w:rFonts w:ascii="黑体" w:eastAsia="黑体"/>
              <w:sz w:val="28"/>
            </w:rPr>
          </w:pPr>
          <w:r>
            <w:rPr>
              <w:rFonts w:hint="eastAsia" w:ascii="黑体" w:eastAsia="黑体"/>
              <w:sz w:val="28"/>
            </w:rPr>
            <w:t>建档编号：</w:t>
          </w:r>
        </w:p>
      </w:tc>
      <w:tc>
        <w:tcPr>
          <w:tcW w:w="2205" w:type="dxa"/>
          <w:tcBorders>
            <w:bottom w:val="single" w:color="auto" w:sz="6" w:space="0"/>
          </w:tcBorders>
        </w:tcPr>
        <w:p>
          <w:pPr>
            <w:spacing w:line="240" w:lineRule="auto"/>
            <w:rPr>
              <w:rFonts w:ascii="黑体" w:eastAsia="黑体"/>
              <w:sz w:val="28"/>
            </w:rPr>
          </w:pPr>
        </w:p>
      </w:tc>
    </w:tr>
  </w:tbl>
  <w:p>
    <w:pPr>
      <w:pStyle w:val="5"/>
      <w:pBdr>
        <w:bottom w:val="none" w:color="auto" w:sz="0" w:space="0"/>
      </w:pBdr>
      <w:jc w:val="both"/>
      <w:rPr>
        <w:b/>
        <w:spacing w:val="4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0" w:type="auto"/>
      <w:tblInd w:w="108" w:type="dxa"/>
      <w:tblBorders>
        <w:top w:val="none" w:color="auto" w:sz="0"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24"/>
    </w:tblGrid>
    <w:tr>
      <w:tblPrEx>
        <w:tblBorders>
          <w:top w:val="none" w:color="auto" w:sz="0"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c>
        <w:tcPr>
          <w:tcW w:w="9524" w:type="dxa"/>
          <w:tcBorders>
            <w:bottom w:val="single" w:color="auto" w:sz="8" w:space="0"/>
          </w:tcBorders>
          <w:vAlign w:val="center"/>
        </w:tcPr>
        <w:p>
          <w:pPr>
            <w:pStyle w:val="5"/>
            <w:pBdr>
              <w:bottom w:val="none" w:color="auto" w:sz="0" w:space="0"/>
            </w:pBdr>
            <w:rPr>
              <w:sz w:val="22"/>
            </w:rPr>
          </w:pPr>
          <w:r>
            <w:rPr>
              <w:rFonts w:hint="eastAsia"/>
              <w:sz w:val="22"/>
            </w:rPr>
            <w:t>管 理 体 系 认 证 注 册 合 同 书</w:t>
          </w:r>
        </w:p>
      </w:tc>
    </w:tr>
  </w:tbl>
  <w:p>
    <w:pP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C08"/>
    <w:multiLevelType w:val="multilevel"/>
    <w:tmpl w:val="0C401C08"/>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32038C"/>
    <w:multiLevelType w:val="multilevel"/>
    <w:tmpl w:val="1F3203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9B5170"/>
    <w:multiLevelType w:val="multilevel"/>
    <w:tmpl w:val="299B5170"/>
    <w:lvl w:ilvl="0" w:tentative="0">
      <w:start w:val="1"/>
      <w:numFmt w:val="decimal"/>
      <w:lvlText w:val="%1."/>
      <w:lvlJc w:val="left"/>
      <w:pPr>
        <w:ind w:left="1021" w:hanging="420"/>
      </w:pPr>
    </w:lvl>
    <w:lvl w:ilvl="1" w:tentative="0">
      <w:start w:val="1"/>
      <w:numFmt w:val="lowerLetter"/>
      <w:lvlText w:val="%2)"/>
      <w:lvlJc w:val="left"/>
      <w:pPr>
        <w:ind w:left="1441" w:hanging="420"/>
      </w:pPr>
    </w:lvl>
    <w:lvl w:ilvl="2" w:tentative="0">
      <w:start w:val="1"/>
      <w:numFmt w:val="lowerRoman"/>
      <w:lvlText w:val="%3."/>
      <w:lvlJc w:val="right"/>
      <w:pPr>
        <w:ind w:left="1861" w:hanging="420"/>
      </w:pPr>
    </w:lvl>
    <w:lvl w:ilvl="3" w:tentative="0">
      <w:start w:val="1"/>
      <w:numFmt w:val="decimal"/>
      <w:lvlText w:val="%4."/>
      <w:lvlJc w:val="left"/>
      <w:pPr>
        <w:ind w:left="2281" w:hanging="420"/>
      </w:pPr>
    </w:lvl>
    <w:lvl w:ilvl="4" w:tentative="0">
      <w:start w:val="1"/>
      <w:numFmt w:val="lowerLetter"/>
      <w:lvlText w:val="%5)"/>
      <w:lvlJc w:val="left"/>
      <w:pPr>
        <w:ind w:left="2701" w:hanging="420"/>
      </w:pPr>
    </w:lvl>
    <w:lvl w:ilvl="5" w:tentative="0">
      <w:start w:val="1"/>
      <w:numFmt w:val="lowerRoman"/>
      <w:lvlText w:val="%6."/>
      <w:lvlJc w:val="right"/>
      <w:pPr>
        <w:ind w:left="3121" w:hanging="420"/>
      </w:pPr>
    </w:lvl>
    <w:lvl w:ilvl="6" w:tentative="0">
      <w:start w:val="1"/>
      <w:numFmt w:val="decimal"/>
      <w:lvlText w:val="%7."/>
      <w:lvlJc w:val="left"/>
      <w:pPr>
        <w:ind w:left="3541" w:hanging="420"/>
      </w:pPr>
    </w:lvl>
    <w:lvl w:ilvl="7" w:tentative="0">
      <w:start w:val="1"/>
      <w:numFmt w:val="lowerLetter"/>
      <w:lvlText w:val="%8)"/>
      <w:lvlJc w:val="left"/>
      <w:pPr>
        <w:ind w:left="3961" w:hanging="420"/>
      </w:pPr>
    </w:lvl>
    <w:lvl w:ilvl="8" w:tentative="0">
      <w:start w:val="1"/>
      <w:numFmt w:val="lowerRoman"/>
      <w:lvlText w:val="%9."/>
      <w:lvlJc w:val="right"/>
      <w:pPr>
        <w:ind w:left="4381" w:hanging="420"/>
      </w:pPr>
    </w:lvl>
  </w:abstractNum>
  <w:abstractNum w:abstractNumId="3">
    <w:nsid w:val="2A374E09"/>
    <w:multiLevelType w:val="multilevel"/>
    <w:tmpl w:val="2A374E09"/>
    <w:lvl w:ilvl="0" w:tentative="0">
      <w:start w:val="1"/>
      <w:numFmt w:val="decimal"/>
      <w:lvlText w:val="%1."/>
      <w:lvlJc w:val="left"/>
      <w:pPr>
        <w:ind w:left="102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B1E5DB9"/>
    <w:multiLevelType w:val="multilevel"/>
    <w:tmpl w:val="2B1E5DB9"/>
    <w:lvl w:ilvl="0" w:tentative="0">
      <w:start w:val="1"/>
      <w:numFmt w:val="decimal"/>
      <w:lvlText w:val="%1."/>
      <w:lvlJc w:val="left"/>
      <w:pPr>
        <w:ind w:left="1021" w:hanging="420"/>
      </w:pPr>
      <w:rPr>
        <w:rFonts w:hint="eastAsia"/>
      </w:rPr>
    </w:lvl>
    <w:lvl w:ilvl="1" w:tentative="0">
      <w:start w:val="1"/>
      <w:numFmt w:val="lowerLetter"/>
      <w:lvlText w:val="%2)"/>
      <w:lvlJc w:val="left"/>
      <w:pPr>
        <w:ind w:left="1405" w:hanging="420"/>
      </w:pPr>
    </w:lvl>
    <w:lvl w:ilvl="2" w:tentative="0">
      <w:start w:val="1"/>
      <w:numFmt w:val="lowerRoman"/>
      <w:lvlText w:val="%3."/>
      <w:lvlJc w:val="right"/>
      <w:pPr>
        <w:ind w:left="1825" w:hanging="420"/>
      </w:pPr>
    </w:lvl>
    <w:lvl w:ilvl="3" w:tentative="0">
      <w:start w:val="1"/>
      <w:numFmt w:val="decimal"/>
      <w:lvlText w:val="%4."/>
      <w:lvlJc w:val="left"/>
      <w:pPr>
        <w:ind w:left="2245" w:hanging="420"/>
      </w:pPr>
    </w:lvl>
    <w:lvl w:ilvl="4" w:tentative="0">
      <w:start w:val="1"/>
      <w:numFmt w:val="lowerLetter"/>
      <w:lvlText w:val="%5)"/>
      <w:lvlJc w:val="left"/>
      <w:pPr>
        <w:ind w:left="2665" w:hanging="420"/>
      </w:pPr>
    </w:lvl>
    <w:lvl w:ilvl="5" w:tentative="0">
      <w:start w:val="1"/>
      <w:numFmt w:val="lowerRoman"/>
      <w:lvlText w:val="%6."/>
      <w:lvlJc w:val="right"/>
      <w:pPr>
        <w:ind w:left="3085" w:hanging="420"/>
      </w:pPr>
    </w:lvl>
    <w:lvl w:ilvl="6" w:tentative="0">
      <w:start w:val="1"/>
      <w:numFmt w:val="decimal"/>
      <w:lvlText w:val="%7."/>
      <w:lvlJc w:val="left"/>
      <w:pPr>
        <w:ind w:left="3505" w:hanging="420"/>
      </w:pPr>
    </w:lvl>
    <w:lvl w:ilvl="7" w:tentative="0">
      <w:start w:val="1"/>
      <w:numFmt w:val="lowerLetter"/>
      <w:lvlText w:val="%8)"/>
      <w:lvlJc w:val="left"/>
      <w:pPr>
        <w:ind w:left="3925" w:hanging="420"/>
      </w:pPr>
    </w:lvl>
    <w:lvl w:ilvl="8" w:tentative="0">
      <w:start w:val="1"/>
      <w:numFmt w:val="lowerRoman"/>
      <w:lvlText w:val="%9."/>
      <w:lvlJc w:val="right"/>
      <w:pPr>
        <w:ind w:left="4345" w:hanging="420"/>
      </w:pPr>
    </w:lvl>
  </w:abstractNum>
  <w:abstractNum w:abstractNumId="5">
    <w:nsid w:val="307D57B0"/>
    <w:multiLevelType w:val="multilevel"/>
    <w:tmpl w:val="307D57B0"/>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6">
    <w:nsid w:val="48164A67"/>
    <w:multiLevelType w:val="multilevel"/>
    <w:tmpl w:val="48164A67"/>
    <w:lvl w:ilvl="0" w:tentative="0">
      <w:start w:val="1"/>
      <w:numFmt w:val="decimal"/>
      <w:lvlText w:val="%1."/>
      <w:lvlJc w:val="left"/>
      <w:pPr>
        <w:ind w:left="855" w:hanging="85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E6955A3"/>
    <w:multiLevelType w:val="multilevel"/>
    <w:tmpl w:val="4E6955A3"/>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6B7354"/>
    <w:multiLevelType w:val="multilevel"/>
    <w:tmpl w:val="4F6B735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E814FC5"/>
    <w:multiLevelType w:val="multilevel"/>
    <w:tmpl w:val="5E814FC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86B1847"/>
    <w:multiLevelType w:val="multilevel"/>
    <w:tmpl w:val="686B18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2"/>
  </w:num>
  <w:num w:numId="3">
    <w:abstractNumId w:val="3"/>
  </w:num>
  <w:num w:numId="4">
    <w:abstractNumId w:val="4"/>
  </w:num>
  <w:num w:numId="5">
    <w:abstractNumId w:val="5"/>
  </w:num>
  <w:num w:numId="6">
    <w:abstractNumId w:val="10"/>
  </w:num>
  <w:num w:numId="7">
    <w:abstractNumId w:val="1"/>
  </w:num>
  <w:num w:numId="8">
    <w:abstractNumId w:val="8"/>
  </w:num>
  <w:num w:numId="9">
    <w:abstractNumId w:val="7"/>
  </w:num>
  <w:num w:numId="10">
    <w:abstractNumId w:val="9"/>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5"/>
  <w:drawingGridHorizontalSpacing w:val="105"/>
  <w:drawingGridVerticalSpacing w:val="285"/>
  <w:displayHorizontalDrawingGridEvery w:val="0"/>
  <w:displayVerticalDrawingGridEvery w:val="2"/>
  <w:characterSpacingControl w:val="compressPunctuation"/>
  <w:doNotValidateAgainstSchema/>
  <w:doNotDemarcateInvalidXml/>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617"/>
    <w:rsid w:val="00044C6E"/>
    <w:rsid w:val="00046E73"/>
    <w:rsid w:val="000627F6"/>
    <w:rsid w:val="00070B57"/>
    <w:rsid w:val="00087E60"/>
    <w:rsid w:val="000C3E27"/>
    <w:rsid w:val="001058B4"/>
    <w:rsid w:val="00114558"/>
    <w:rsid w:val="00130FD7"/>
    <w:rsid w:val="00136FD1"/>
    <w:rsid w:val="00145497"/>
    <w:rsid w:val="00146DBA"/>
    <w:rsid w:val="00150EF5"/>
    <w:rsid w:val="001573F2"/>
    <w:rsid w:val="00171079"/>
    <w:rsid w:val="00172A27"/>
    <w:rsid w:val="00197499"/>
    <w:rsid w:val="001A2104"/>
    <w:rsid w:val="001A3EA8"/>
    <w:rsid w:val="001D1BFD"/>
    <w:rsid w:val="001D2B09"/>
    <w:rsid w:val="00213C52"/>
    <w:rsid w:val="00235A03"/>
    <w:rsid w:val="0023679D"/>
    <w:rsid w:val="00265687"/>
    <w:rsid w:val="00286672"/>
    <w:rsid w:val="002B1DB7"/>
    <w:rsid w:val="002D4A8A"/>
    <w:rsid w:val="002E6398"/>
    <w:rsid w:val="003248AD"/>
    <w:rsid w:val="003630D8"/>
    <w:rsid w:val="00367914"/>
    <w:rsid w:val="00394DED"/>
    <w:rsid w:val="003A3E6C"/>
    <w:rsid w:val="003C281E"/>
    <w:rsid w:val="003C39ED"/>
    <w:rsid w:val="003D6A38"/>
    <w:rsid w:val="004023CD"/>
    <w:rsid w:val="00427955"/>
    <w:rsid w:val="004336BF"/>
    <w:rsid w:val="00435FC3"/>
    <w:rsid w:val="00437898"/>
    <w:rsid w:val="004527E6"/>
    <w:rsid w:val="00464966"/>
    <w:rsid w:val="00473057"/>
    <w:rsid w:val="00473216"/>
    <w:rsid w:val="00474F70"/>
    <w:rsid w:val="004A796D"/>
    <w:rsid w:val="004E244B"/>
    <w:rsid w:val="004E4722"/>
    <w:rsid w:val="004E5160"/>
    <w:rsid w:val="004E783E"/>
    <w:rsid w:val="00501955"/>
    <w:rsid w:val="00502205"/>
    <w:rsid w:val="00512ADE"/>
    <w:rsid w:val="005155EB"/>
    <w:rsid w:val="00532516"/>
    <w:rsid w:val="005874BD"/>
    <w:rsid w:val="005903F0"/>
    <w:rsid w:val="00593B27"/>
    <w:rsid w:val="00594673"/>
    <w:rsid w:val="005A565A"/>
    <w:rsid w:val="005C6E65"/>
    <w:rsid w:val="005F0F11"/>
    <w:rsid w:val="005F2B2E"/>
    <w:rsid w:val="006149EF"/>
    <w:rsid w:val="00617359"/>
    <w:rsid w:val="006210DE"/>
    <w:rsid w:val="006275A6"/>
    <w:rsid w:val="00636B9E"/>
    <w:rsid w:val="00637AF0"/>
    <w:rsid w:val="0065068F"/>
    <w:rsid w:val="00675048"/>
    <w:rsid w:val="00682AC4"/>
    <w:rsid w:val="006950AD"/>
    <w:rsid w:val="006A1D55"/>
    <w:rsid w:val="006A34A3"/>
    <w:rsid w:val="006A569F"/>
    <w:rsid w:val="006B063B"/>
    <w:rsid w:val="006C4198"/>
    <w:rsid w:val="006C6EE7"/>
    <w:rsid w:val="006D6E9A"/>
    <w:rsid w:val="006F6E12"/>
    <w:rsid w:val="00707FE5"/>
    <w:rsid w:val="00710CEA"/>
    <w:rsid w:val="00716C67"/>
    <w:rsid w:val="00720C7C"/>
    <w:rsid w:val="00726AAC"/>
    <w:rsid w:val="00747D95"/>
    <w:rsid w:val="007B051E"/>
    <w:rsid w:val="007B060B"/>
    <w:rsid w:val="007D1D16"/>
    <w:rsid w:val="007E29FB"/>
    <w:rsid w:val="007F3E23"/>
    <w:rsid w:val="0080031B"/>
    <w:rsid w:val="00824917"/>
    <w:rsid w:val="00864215"/>
    <w:rsid w:val="0087347F"/>
    <w:rsid w:val="008A4A64"/>
    <w:rsid w:val="008A4ED8"/>
    <w:rsid w:val="008B7C20"/>
    <w:rsid w:val="008C20F6"/>
    <w:rsid w:val="00904B9A"/>
    <w:rsid w:val="00904FB1"/>
    <w:rsid w:val="00914BBA"/>
    <w:rsid w:val="00923C1A"/>
    <w:rsid w:val="00942AFF"/>
    <w:rsid w:val="00947825"/>
    <w:rsid w:val="00950F16"/>
    <w:rsid w:val="00964265"/>
    <w:rsid w:val="00982EC6"/>
    <w:rsid w:val="009908B6"/>
    <w:rsid w:val="009A01BB"/>
    <w:rsid w:val="009A5B74"/>
    <w:rsid w:val="009D27FE"/>
    <w:rsid w:val="009D2FB3"/>
    <w:rsid w:val="00A158DF"/>
    <w:rsid w:val="00A61EA7"/>
    <w:rsid w:val="00A86400"/>
    <w:rsid w:val="00A87B25"/>
    <w:rsid w:val="00A92B39"/>
    <w:rsid w:val="00A95193"/>
    <w:rsid w:val="00AA01CA"/>
    <w:rsid w:val="00AC581F"/>
    <w:rsid w:val="00AC6BAB"/>
    <w:rsid w:val="00AE0C61"/>
    <w:rsid w:val="00B04DE8"/>
    <w:rsid w:val="00B33B93"/>
    <w:rsid w:val="00B44B87"/>
    <w:rsid w:val="00B47217"/>
    <w:rsid w:val="00B75787"/>
    <w:rsid w:val="00B91414"/>
    <w:rsid w:val="00B9323F"/>
    <w:rsid w:val="00BD2E69"/>
    <w:rsid w:val="00BE354D"/>
    <w:rsid w:val="00C05FF5"/>
    <w:rsid w:val="00C11B6A"/>
    <w:rsid w:val="00C22B35"/>
    <w:rsid w:val="00C239A6"/>
    <w:rsid w:val="00C32E6B"/>
    <w:rsid w:val="00C47585"/>
    <w:rsid w:val="00C505B8"/>
    <w:rsid w:val="00C565A8"/>
    <w:rsid w:val="00C93B93"/>
    <w:rsid w:val="00D07201"/>
    <w:rsid w:val="00D461DC"/>
    <w:rsid w:val="00DB1B59"/>
    <w:rsid w:val="00DB243A"/>
    <w:rsid w:val="00DB3310"/>
    <w:rsid w:val="00E00ADE"/>
    <w:rsid w:val="00E053F5"/>
    <w:rsid w:val="00E54ACE"/>
    <w:rsid w:val="00E5596A"/>
    <w:rsid w:val="00E572E1"/>
    <w:rsid w:val="00E63F5F"/>
    <w:rsid w:val="00E737D1"/>
    <w:rsid w:val="00E7436D"/>
    <w:rsid w:val="00E76A36"/>
    <w:rsid w:val="00EA3431"/>
    <w:rsid w:val="00EA6448"/>
    <w:rsid w:val="00EC6B00"/>
    <w:rsid w:val="00EE4C84"/>
    <w:rsid w:val="00EF1DDA"/>
    <w:rsid w:val="00F22FCD"/>
    <w:rsid w:val="00F3730E"/>
    <w:rsid w:val="00F4538F"/>
    <w:rsid w:val="00F510AC"/>
    <w:rsid w:val="00F569DD"/>
    <w:rsid w:val="00F605C7"/>
    <w:rsid w:val="00F71DBC"/>
    <w:rsid w:val="00F74872"/>
    <w:rsid w:val="00F83F86"/>
    <w:rsid w:val="00F87A07"/>
    <w:rsid w:val="00F9030D"/>
    <w:rsid w:val="00F92935"/>
    <w:rsid w:val="00FA1270"/>
    <w:rsid w:val="00FC0671"/>
    <w:rsid w:val="00FD0E21"/>
    <w:rsid w:val="02F30E4B"/>
    <w:rsid w:val="03A976EA"/>
    <w:rsid w:val="044824C5"/>
    <w:rsid w:val="0E134337"/>
    <w:rsid w:val="113E3152"/>
    <w:rsid w:val="1366404C"/>
    <w:rsid w:val="13751DB9"/>
    <w:rsid w:val="162F66E8"/>
    <w:rsid w:val="1831411D"/>
    <w:rsid w:val="1AC61E73"/>
    <w:rsid w:val="1D64046B"/>
    <w:rsid w:val="1EA0604E"/>
    <w:rsid w:val="1F516EA0"/>
    <w:rsid w:val="2C52578E"/>
    <w:rsid w:val="34846F53"/>
    <w:rsid w:val="34C6074E"/>
    <w:rsid w:val="58607880"/>
    <w:rsid w:val="5E620943"/>
    <w:rsid w:val="65BA751C"/>
    <w:rsid w:val="66197ECF"/>
    <w:rsid w:val="6BFF06E2"/>
    <w:rsid w:val="75171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Calibri" w:hAnsi="Calibri" w:eastAsia="宋体" w:cs="Times New Roman"/>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unhideWhenUsed/>
    <w:uiPriority w:val="99"/>
    <w:pPr>
      <w:jc w:val="left"/>
    </w:pPr>
  </w:style>
  <w:style w:type="paragraph" w:styleId="3">
    <w:name w:val="Balloon Text"/>
    <w:basedOn w:val="1"/>
    <w:link w:val="13"/>
    <w:unhideWhenUsed/>
    <w:qFormat/>
    <w:uiPriority w:val="99"/>
    <w:pPr>
      <w:spacing w:line="240" w:lineRule="auto"/>
    </w:pPr>
    <w:rPr>
      <w:sz w:val="18"/>
      <w:szCs w:val="18"/>
    </w:rPr>
  </w:style>
  <w:style w:type="paragraph" w:styleId="4">
    <w:name w:val="footer"/>
    <w:basedOn w:val="1"/>
    <w:link w:val="14"/>
    <w:qFormat/>
    <w:uiPriority w:val="99"/>
    <w:pPr>
      <w:tabs>
        <w:tab w:val="center" w:pos="4153"/>
        <w:tab w:val="right" w:pos="8306"/>
      </w:tabs>
      <w:spacing w:line="240" w:lineRule="atLeast"/>
      <w:jc w:val="left"/>
    </w:pPr>
    <w:rPr>
      <w:sz w:val="18"/>
    </w:rPr>
  </w:style>
  <w:style w:type="paragraph" w:styleId="5">
    <w:name w:val="header"/>
    <w:basedOn w:val="1"/>
    <w:link w:val="15"/>
    <w:qFormat/>
    <w:uiPriority w:val="0"/>
    <w:pPr>
      <w:pBdr>
        <w:bottom w:val="single" w:color="auto" w:sz="6" w:space="1"/>
      </w:pBdr>
      <w:tabs>
        <w:tab w:val="center" w:pos="4153"/>
        <w:tab w:val="right" w:pos="8306"/>
      </w:tabs>
      <w:spacing w:line="240" w:lineRule="atLeast"/>
      <w:jc w:val="center"/>
    </w:pPr>
    <w:rPr>
      <w:sz w:val="18"/>
    </w:rPr>
  </w:style>
  <w:style w:type="paragraph" w:styleId="6">
    <w:name w:val="annotation subject"/>
    <w:basedOn w:val="2"/>
    <w:next w:val="2"/>
    <w:link w:val="19"/>
    <w:semiHidden/>
    <w:unhideWhenUsed/>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styleId="11">
    <w:name w:val="Hyperlink"/>
    <w:qFormat/>
    <w:uiPriority w:val="0"/>
    <w:rPr>
      <w:color w:val="0000FF"/>
      <w:u w:val="single"/>
    </w:rPr>
  </w:style>
  <w:style w:type="character" w:styleId="12">
    <w:name w:val="annotation reference"/>
    <w:semiHidden/>
    <w:unhideWhenUsed/>
    <w:uiPriority w:val="99"/>
    <w:rPr>
      <w:sz w:val="21"/>
      <w:szCs w:val="21"/>
    </w:rPr>
  </w:style>
  <w:style w:type="character" w:customStyle="1" w:styleId="13">
    <w:name w:val="批注框文本 字符"/>
    <w:link w:val="3"/>
    <w:semiHidden/>
    <w:uiPriority w:val="99"/>
    <w:rPr>
      <w:sz w:val="18"/>
      <w:szCs w:val="18"/>
    </w:rPr>
  </w:style>
  <w:style w:type="character" w:customStyle="1" w:styleId="14">
    <w:name w:val="页脚 字符"/>
    <w:link w:val="4"/>
    <w:qFormat/>
    <w:uiPriority w:val="99"/>
    <w:rPr>
      <w:sz w:val="18"/>
    </w:rPr>
  </w:style>
  <w:style w:type="character" w:customStyle="1" w:styleId="15">
    <w:name w:val="页眉 字符"/>
    <w:link w:val="5"/>
    <w:qFormat/>
    <w:uiPriority w:val="0"/>
    <w:rPr>
      <w:sz w:val="18"/>
    </w:rPr>
  </w:style>
  <w:style w:type="paragraph" w:customStyle="1" w:styleId="16">
    <w:name w:val="批注框文本 Char Char"/>
    <w:basedOn w:val="1"/>
    <w:qFormat/>
    <w:uiPriority w:val="0"/>
    <w:rPr>
      <w:sz w:val="18"/>
      <w:szCs w:val="18"/>
    </w:rPr>
  </w:style>
  <w:style w:type="paragraph" w:customStyle="1" w:styleId="17">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18">
    <w:name w:val="批注文字 字符"/>
    <w:link w:val="2"/>
    <w:uiPriority w:val="99"/>
    <w:rPr>
      <w:sz w:val="21"/>
    </w:rPr>
  </w:style>
  <w:style w:type="character" w:customStyle="1" w:styleId="19">
    <w:name w:val="批注主题 字符"/>
    <w:link w:val="6"/>
    <w:semiHidden/>
    <w:uiPriority w:val="99"/>
    <w:rPr>
      <w:b/>
      <w:bCs/>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5AE37-721F-45A6-8D74-CF0FD0419D97}">
  <ds:schemaRefs/>
</ds:datastoreItem>
</file>

<file path=docProps/app.xml><?xml version="1.0" encoding="utf-8"?>
<Properties xmlns="http://schemas.openxmlformats.org/officeDocument/2006/extended-properties" xmlns:vt="http://schemas.openxmlformats.org/officeDocument/2006/docPropsVTypes">
  <Template>Normal</Template>
  <Pages>7</Pages>
  <Words>688</Words>
  <Characters>3928</Characters>
  <Lines>32</Lines>
  <Paragraphs>9</Paragraphs>
  <TotalTime>0</TotalTime>
  <ScaleCrop>false</ScaleCrop>
  <LinksUpToDate>false</LinksUpToDate>
  <CharactersWithSpaces>4607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2019-08-22T01:33:00Z</dcterms:created>
  <dc:creator>ibm</dc:creator>
  <cp:lastModifiedBy>wendy林</cp:lastModifiedBy>
  <cp:lastPrinted>2020-05-18T06:37:00Z</cp:lastPrinted>
  <dcterms:modified xsi:type="dcterms:W3CDTF">2020-06-02T06:49:13Z</dcterms:modified>
  <dc:title>C C L Q</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